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D8634" w14:textId="77777777" w:rsidR="0032278B" w:rsidRPr="00663A83" w:rsidRDefault="009422F4" w:rsidP="0032278B">
      <w:pPr>
        <w:pStyle w:val="HeaderASICSULA"/>
        <w:rPr>
          <w:rFonts w:ascii="Century Gothic" w:hAnsi="Century Gothic"/>
        </w:rPr>
      </w:pPr>
      <w:r w:rsidRPr="00663A83">
        <w:rPr>
          <w:rFonts w:ascii="Century Gothic" w:hAnsi="Century Gothic"/>
          <w:noProof/>
          <w:lang w:eastAsia="en-US"/>
        </w:rPr>
        <mc:AlternateContent>
          <mc:Choice Requires="wps">
            <w:drawing>
              <wp:anchor distT="0" distB="0" distL="114300" distR="114300" simplePos="0" relativeHeight="251656192" behindDoc="0" locked="0" layoutInCell="1" allowOverlap="1" wp14:anchorId="454F0295" wp14:editId="0322D949">
                <wp:simplePos x="0" y="0"/>
                <wp:positionH relativeFrom="column">
                  <wp:posOffset>5107838</wp:posOffset>
                </wp:positionH>
                <wp:positionV relativeFrom="paragraph">
                  <wp:posOffset>-41275</wp:posOffset>
                </wp:positionV>
                <wp:extent cx="1602105" cy="819302"/>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819302"/>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B3DEB1E" w14:textId="77777777" w:rsidR="00404FF8" w:rsidRDefault="00404FF8" w:rsidP="0032278B">
                            <w:pPr>
                              <w:rPr>
                                <w:sz w:val="16"/>
                                <w:szCs w:val="16"/>
                              </w:rPr>
                            </w:pPr>
                            <w:r w:rsidRPr="003D010E">
                              <w:rPr>
                                <w:sz w:val="16"/>
                                <w:szCs w:val="16"/>
                              </w:rPr>
                              <w:t>Approved:</w:t>
                            </w:r>
                            <w:r w:rsidRPr="003D010E">
                              <w:rPr>
                                <w:sz w:val="16"/>
                                <w:szCs w:val="16"/>
                              </w:rPr>
                              <w:tab/>
                            </w:r>
                            <w:r>
                              <w:rPr>
                                <w:sz w:val="16"/>
                                <w:szCs w:val="16"/>
                              </w:rPr>
                              <w:t>02/10</w:t>
                            </w:r>
                          </w:p>
                          <w:p w14:paraId="7171C539" w14:textId="77777777" w:rsidR="00404FF8" w:rsidRPr="003D010E" w:rsidRDefault="00404FF8" w:rsidP="0032278B">
                            <w:pPr>
                              <w:rPr>
                                <w:sz w:val="16"/>
                                <w:szCs w:val="16"/>
                              </w:rPr>
                            </w:pPr>
                            <w:r>
                              <w:rPr>
                                <w:sz w:val="16"/>
                                <w:szCs w:val="16"/>
                              </w:rPr>
                              <w:t>Approved:</w:t>
                            </w:r>
                            <w:r>
                              <w:rPr>
                                <w:sz w:val="16"/>
                                <w:szCs w:val="16"/>
                              </w:rPr>
                              <w:tab/>
                              <w:t>10/11</w:t>
                            </w:r>
                          </w:p>
                          <w:p w14:paraId="34A8080E" w14:textId="77777777" w:rsidR="00404FF8" w:rsidRDefault="00404FF8" w:rsidP="0032278B">
                            <w:pPr>
                              <w:rPr>
                                <w:sz w:val="16"/>
                                <w:szCs w:val="16"/>
                              </w:rPr>
                            </w:pPr>
                            <w:r>
                              <w:rPr>
                                <w:sz w:val="16"/>
                                <w:szCs w:val="16"/>
                              </w:rPr>
                              <w:t xml:space="preserve">Approved: </w:t>
                            </w:r>
                            <w:r>
                              <w:rPr>
                                <w:sz w:val="16"/>
                                <w:szCs w:val="16"/>
                              </w:rPr>
                              <w:tab/>
                              <w:t>8/7/14</w:t>
                            </w:r>
                          </w:p>
                          <w:p w14:paraId="2D49CDBD" w14:textId="77A84F3B" w:rsidR="00404FF8" w:rsidRPr="003D010E" w:rsidRDefault="00705B5E" w:rsidP="0032278B">
                            <w:pPr>
                              <w:rPr>
                                <w:sz w:val="16"/>
                                <w:szCs w:val="16"/>
                              </w:rPr>
                            </w:pPr>
                            <w:r>
                              <w:rPr>
                                <w:sz w:val="16"/>
                                <w:szCs w:val="16"/>
                              </w:rPr>
                              <w:t>Approved:</w:t>
                            </w:r>
                            <w:r>
                              <w:rPr>
                                <w:sz w:val="16"/>
                                <w:szCs w:val="16"/>
                              </w:rPr>
                              <w:tab/>
                              <w:t>2/11/16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F0295" id="_x0000_t202" coordsize="21600,21600" o:spt="202" path="m,l,21600r21600,l21600,xe">
                <v:stroke joinstyle="miter"/>
                <v:path gradientshapeok="t" o:connecttype="rect"/>
              </v:shapetype>
              <v:shape id="Text Box 2" o:spid="_x0000_s1026" type="#_x0000_t202" style="position:absolute;left:0;text-align:left;margin-left:402.2pt;margin-top:-3.25pt;width:126.15pt;height: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" stroked="f" strokeweight="0">
                <v:textbox>
                  <w:txbxContent>
                    <w:p w14:paraId="5B3DEB1E" w14:textId="77777777" w:rsidR="00404FF8" w:rsidRDefault="00404FF8" w:rsidP="0032278B">
                      <w:pPr>
                        <w:rPr>
                          <w:sz w:val="16"/>
                          <w:szCs w:val="16"/>
                        </w:rPr>
                      </w:pPr>
                      <w:r w:rsidRPr="003D010E">
                        <w:rPr>
                          <w:sz w:val="16"/>
                          <w:szCs w:val="16"/>
                        </w:rPr>
                        <w:t>Approved:</w:t>
                      </w:r>
                      <w:r w:rsidRPr="003D010E">
                        <w:rPr>
                          <w:sz w:val="16"/>
                          <w:szCs w:val="16"/>
                        </w:rPr>
                        <w:tab/>
                      </w:r>
                      <w:r>
                        <w:rPr>
                          <w:sz w:val="16"/>
                          <w:szCs w:val="16"/>
                        </w:rPr>
                        <w:t>02/10</w:t>
                      </w:r>
                    </w:p>
                    <w:p w14:paraId="7171C539" w14:textId="77777777" w:rsidR="00404FF8" w:rsidRPr="003D010E" w:rsidRDefault="00404FF8" w:rsidP="0032278B">
                      <w:pPr>
                        <w:rPr>
                          <w:sz w:val="16"/>
                          <w:szCs w:val="16"/>
                        </w:rPr>
                      </w:pPr>
                      <w:r>
                        <w:rPr>
                          <w:sz w:val="16"/>
                          <w:szCs w:val="16"/>
                        </w:rPr>
                        <w:t>Approved:</w:t>
                      </w:r>
                      <w:r>
                        <w:rPr>
                          <w:sz w:val="16"/>
                          <w:szCs w:val="16"/>
                        </w:rPr>
                        <w:tab/>
                        <w:t>10/11</w:t>
                      </w:r>
                    </w:p>
                    <w:p w14:paraId="34A8080E" w14:textId="77777777" w:rsidR="00404FF8" w:rsidRDefault="00404FF8" w:rsidP="0032278B">
                      <w:pPr>
                        <w:rPr>
                          <w:sz w:val="16"/>
                          <w:szCs w:val="16"/>
                        </w:rPr>
                      </w:pPr>
                      <w:r>
                        <w:rPr>
                          <w:sz w:val="16"/>
                          <w:szCs w:val="16"/>
                        </w:rPr>
                        <w:t xml:space="preserve">Approved: </w:t>
                      </w:r>
                      <w:r>
                        <w:rPr>
                          <w:sz w:val="16"/>
                          <w:szCs w:val="16"/>
                        </w:rPr>
                        <w:tab/>
                        <w:t>8/7/14</w:t>
                      </w:r>
                    </w:p>
                    <w:p w14:paraId="2D49CDBD" w14:textId="77A84F3B" w:rsidR="00404FF8" w:rsidRPr="003D010E" w:rsidRDefault="00705B5E" w:rsidP="0032278B">
                      <w:pPr>
                        <w:rPr>
                          <w:sz w:val="16"/>
                          <w:szCs w:val="16"/>
                        </w:rPr>
                      </w:pPr>
                      <w:r>
                        <w:rPr>
                          <w:sz w:val="16"/>
                          <w:szCs w:val="16"/>
                        </w:rPr>
                        <w:t>Approved:</w:t>
                      </w:r>
                      <w:r>
                        <w:rPr>
                          <w:sz w:val="16"/>
                          <w:szCs w:val="16"/>
                        </w:rPr>
                        <w:tab/>
                        <w:t>2/11/16</w:t>
                      </w:r>
                    </w:p>
                  </w:txbxContent>
                </v:textbox>
              </v:shape>
            </w:pict>
          </mc:Fallback>
        </mc:AlternateContent>
      </w:r>
      <w:r w:rsidRPr="00663A83">
        <w:rPr>
          <w:rFonts w:ascii="Century Gothic" w:hAnsi="Century Gothic"/>
          <w:noProof/>
          <w:lang w:eastAsia="en-US"/>
        </w:rPr>
        <mc:AlternateContent>
          <mc:Choice Requires="wps">
            <w:drawing>
              <wp:anchor distT="0" distB="0" distL="114300" distR="114300" simplePos="0" relativeHeight="251657216" behindDoc="0" locked="0" layoutInCell="0" allowOverlap="1" wp14:anchorId="6AF6801C" wp14:editId="0D9DB407">
                <wp:simplePos x="0" y="0"/>
                <wp:positionH relativeFrom="column">
                  <wp:posOffset>-137160</wp:posOffset>
                </wp:positionH>
                <wp:positionV relativeFrom="paragraph">
                  <wp:posOffset>-228600</wp:posOffset>
                </wp:positionV>
                <wp:extent cx="6932295" cy="2016125"/>
                <wp:effectExtent l="19050" t="19050" r="40005" b="4127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295" cy="201612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6C2EA" id="Rectangle 3" o:spid="_x0000_s1026" style="position:absolute;margin-left:-10.8pt;margin-top:-18pt;width:545.85pt;height:15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" o:allowincell="f" filled="f" strokeweight="4.5pt">
                <v:stroke linestyle="thickThin"/>
              </v:rect>
            </w:pict>
          </mc:Fallback>
        </mc:AlternateContent>
      </w:r>
      <w:r w:rsidR="003515C7" w:rsidRPr="00663A83">
        <w:rPr>
          <w:rFonts w:ascii="Century Gothic" w:hAnsi="Century Gothic" w:cs="Arial"/>
          <w:noProof/>
          <w:sz w:val="36"/>
          <w:szCs w:val="36"/>
          <w:lang w:eastAsia="en-US"/>
        </w:rPr>
        <w:drawing>
          <wp:anchor distT="0" distB="0" distL="114300" distR="114300" simplePos="0" relativeHeight="251658240" behindDoc="1" locked="0" layoutInCell="1" allowOverlap="1" wp14:anchorId="761032B4" wp14:editId="66760C23">
            <wp:simplePos x="0" y="0"/>
            <wp:positionH relativeFrom="column">
              <wp:posOffset>-62865</wp:posOffset>
            </wp:positionH>
            <wp:positionV relativeFrom="paragraph">
              <wp:posOffset>-111760</wp:posOffset>
            </wp:positionV>
            <wp:extent cx="914400" cy="914400"/>
            <wp:effectExtent l="0" t="0" r="0" b="0"/>
            <wp:wrapNone/>
            <wp:docPr id="2" name="Picture 4" descr="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003266C8" w:rsidRPr="00663A83">
        <w:rPr>
          <w:rFonts w:ascii="Century Gothic" w:hAnsi="Century Gothic"/>
        </w:rPr>
        <w:t>Associated Students, Incorporated</w:t>
      </w:r>
    </w:p>
    <w:p w14:paraId="2DC25C79" w14:textId="77777777" w:rsidR="0032278B" w:rsidRPr="00663A83" w:rsidRDefault="003266C8" w:rsidP="0032278B">
      <w:pPr>
        <w:pStyle w:val="HeaderASICSULA"/>
        <w:rPr>
          <w:rFonts w:ascii="Century Gothic" w:hAnsi="Century Gothic"/>
        </w:rPr>
      </w:pPr>
      <w:r w:rsidRPr="00663A83">
        <w:rPr>
          <w:rFonts w:ascii="Century Gothic" w:hAnsi="Century Gothic"/>
        </w:rPr>
        <w:t xml:space="preserve">California </w:t>
      </w:r>
      <w:smartTag w:uri="urn:schemas-microsoft-com:office:smarttags" w:element="PlaceType">
        <w:r w:rsidRPr="00663A83">
          <w:rPr>
            <w:rFonts w:ascii="Century Gothic" w:hAnsi="Century Gothic"/>
          </w:rPr>
          <w:t>State</w:t>
        </w:r>
      </w:smartTag>
      <w:r w:rsidRPr="00663A83">
        <w:rPr>
          <w:rFonts w:ascii="Century Gothic" w:hAnsi="Century Gothic"/>
        </w:rPr>
        <w:t xml:space="preserve"> </w:t>
      </w:r>
      <w:smartTag w:uri="urn:schemas-microsoft-com:office:smarttags" w:element="PlaceType">
        <w:r w:rsidRPr="00663A83">
          <w:rPr>
            <w:rFonts w:ascii="Century Gothic" w:hAnsi="Century Gothic"/>
          </w:rPr>
          <w:t>University</w:t>
        </w:r>
      </w:smartTag>
      <w:r w:rsidRPr="00663A83">
        <w:rPr>
          <w:rFonts w:ascii="Century Gothic" w:hAnsi="Century Gothic"/>
        </w:rPr>
        <w:t>, Los Angeles</w:t>
      </w:r>
    </w:p>
    <w:p w14:paraId="146250CC" w14:textId="77777777" w:rsidR="0032278B" w:rsidRPr="00663A83" w:rsidRDefault="0032278B" w:rsidP="0032278B">
      <w:pPr>
        <w:rPr>
          <w:rFonts w:ascii="Century Gothic" w:hAnsi="Century Gothic"/>
        </w:rPr>
      </w:pPr>
    </w:p>
    <w:p w14:paraId="1AC2567D" w14:textId="77777777" w:rsidR="0032278B" w:rsidRPr="00663A83" w:rsidRDefault="003266C8" w:rsidP="0032278B">
      <w:pPr>
        <w:pStyle w:val="HeaderAdmMan"/>
        <w:rPr>
          <w:rFonts w:ascii="Century Gothic" w:hAnsi="Century Gothic"/>
        </w:rPr>
      </w:pPr>
      <w:r w:rsidRPr="00663A83">
        <w:rPr>
          <w:rFonts w:ascii="Century Gothic" w:hAnsi="Century Gothic"/>
        </w:rPr>
        <w:t>Administrative Manual</w:t>
      </w:r>
    </w:p>
    <w:p w14:paraId="2C7CAB9D" w14:textId="77777777" w:rsidR="0032278B" w:rsidRPr="00663A83" w:rsidRDefault="003266C8" w:rsidP="0032278B">
      <w:pPr>
        <w:tabs>
          <w:tab w:val="right" w:pos="7560"/>
        </w:tabs>
        <w:ind w:left="1440" w:right="2340"/>
        <w:rPr>
          <w:rFonts w:ascii="Century Gothic" w:hAnsi="Century Gothic"/>
        </w:rPr>
      </w:pPr>
      <w:r w:rsidRPr="00663A83">
        <w:rPr>
          <w:rFonts w:ascii="Century Gothic" w:hAnsi="Century Gothic"/>
        </w:rPr>
        <w:t xml:space="preserve">      </w:t>
      </w:r>
    </w:p>
    <w:p w14:paraId="45D07456" w14:textId="77777777" w:rsidR="0032278B" w:rsidRPr="00663A83" w:rsidRDefault="003266C8" w:rsidP="00FE21B5">
      <w:pPr>
        <w:pStyle w:val="HeaderCommittee"/>
        <w:ind w:right="720"/>
        <w:rPr>
          <w:rFonts w:ascii="Century Gothic" w:hAnsi="Century Gothic"/>
        </w:rPr>
      </w:pPr>
      <w:r w:rsidRPr="00663A83">
        <w:rPr>
          <w:rFonts w:ascii="Century Gothic" w:hAnsi="Century Gothic"/>
        </w:rPr>
        <w:t xml:space="preserve">Legislative Affairs </w:t>
      </w:r>
      <w:r w:rsidR="00603D62" w:rsidRPr="00663A83">
        <w:rPr>
          <w:rFonts w:ascii="Century Gothic" w:hAnsi="Century Gothic"/>
        </w:rPr>
        <w:t xml:space="preserve">&amp; Advocacy </w:t>
      </w:r>
      <w:r w:rsidRPr="00663A83">
        <w:rPr>
          <w:rFonts w:ascii="Century Gothic" w:hAnsi="Century Gothic"/>
        </w:rPr>
        <w:t>Committee</w:t>
      </w:r>
      <w:r w:rsidR="00FE21B5" w:rsidRPr="00663A83">
        <w:rPr>
          <w:rFonts w:ascii="Century Gothic" w:hAnsi="Century Gothic"/>
        </w:rPr>
        <w:t xml:space="preserve"> </w:t>
      </w:r>
      <w:r w:rsidR="009422F4" w:rsidRPr="00663A83">
        <w:rPr>
          <w:rFonts w:ascii="Century Gothic" w:hAnsi="Century Gothic"/>
          <w:noProof/>
          <w:lang w:eastAsia="en-US"/>
        </w:rPr>
        <mc:AlternateContent>
          <mc:Choice Requires="wps">
            <w:drawing>
              <wp:anchor distT="0" distB="0" distL="114300" distR="114300" simplePos="0" relativeHeight="251659264" behindDoc="0" locked="0" layoutInCell="1" allowOverlap="1" wp14:anchorId="59BC9885" wp14:editId="3333FF2F">
                <wp:simplePos x="0" y="0"/>
                <wp:positionH relativeFrom="column">
                  <wp:posOffset>5562600</wp:posOffset>
                </wp:positionH>
                <wp:positionV relativeFrom="paragraph">
                  <wp:posOffset>6985</wp:posOffset>
                </wp:positionV>
                <wp:extent cx="1143000" cy="3454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2DC9D34" w14:textId="77777777" w:rsidR="00404FF8" w:rsidRPr="004A5ECB" w:rsidRDefault="00404FF8" w:rsidP="0032278B">
                            <w:pPr>
                              <w:rPr>
                                <w:rFonts w:cs="Arial"/>
                                <w:b/>
                                <w:bCs/>
                                <w:sz w:val="28"/>
                                <w:szCs w:val="28"/>
                              </w:rPr>
                            </w:pPr>
                            <w:r w:rsidRPr="004A5ECB">
                              <w:rPr>
                                <w:rFonts w:cs="Arial"/>
                                <w:b/>
                                <w:bCs/>
                                <w:sz w:val="28"/>
                                <w:szCs w:val="28"/>
                              </w:rPr>
                              <w:t xml:space="preserve">Policy </w:t>
                            </w:r>
                            <w:r>
                              <w:rPr>
                                <w:rFonts w:cs="Arial"/>
                                <w:b/>
                                <w:bCs/>
                                <w:sz w:val="28"/>
                                <w:szCs w:val="28"/>
                              </w:rPr>
                              <w:t>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C9885" id="Text Box 5" o:spid="_x0000_s1027" type="#_x0000_t202" style="position:absolute;left:0;text-align:left;margin-left:438pt;margin-top:.55pt;width:90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" filled="f" stroked="f" strokeweight="0">
                <v:textbox>
                  <w:txbxContent>
                    <w:p w14:paraId="12DC9D34" w14:textId="77777777" w:rsidR="00404FF8" w:rsidRPr="004A5ECB" w:rsidRDefault="00404FF8" w:rsidP="0032278B">
                      <w:pPr>
                        <w:rPr>
                          <w:rFonts w:cs="Arial"/>
                          <w:b/>
                          <w:bCs/>
                          <w:sz w:val="28"/>
                          <w:szCs w:val="28"/>
                        </w:rPr>
                      </w:pPr>
                      <w:r w:rsidRPr="004A5ECB">
                        <w:rPr>
                          <w:rFonts w:cs="Arial"/>
                          <w:b/>
                          <w:bCs/>
                          <w:sz w:val="28"/>
                          <w:szCs w:val="28"/>
                        </w:rPr>
                        <w:t xml:space="preserve">Policy </w:t>
                      </w:r>
                      <w:r>
                        <w:rPr>
                          <w:rFonts w:cs="Arial"/>
                          <w:b/>
                          <w:bCs/>
                          <w:sz w:val="28"/>
                          <w:szCs w:val="28"/>
                        </w:rPr>
                        <w:t>014</w:t>
                      </w:r>
                    </w:p>
                  </w:txbxContent>
                </v:textbox>
              </v:shape>
            </w:pict>
          </mc:Fallback>
        </mc:AlternateContent>
      </w:r>
      <w:r w:rsidRPr="00663A83">
        <w:rPr>
          <w:rFonts w:ascii="Century Gothic" w:hAnsi="Century Gothic"/>
        </w:rPr>
        <w:t>Code of Procedure</w:t>
      </w:r>
    </w:p>
    <w:p w14:paraId="690BD9F6" w14:textId="77777777" w:rsidR="0032278B" w:rsidRPr="00663A83" w:rsidRDefault="0032278B" w:rsidP="0032278B">
      <w:pPr>
        <w:rPr>
          <w:rFonts w:ascii="Century Gothic" w:hAnsi="Century Gothic"/>
        </w:rPr>
      </w:pPr>
    </w:p>
    <w:p w14:paraId="06B5A097" w14:textId="77777777" w:rsidR="0032278B" w:rsidRPr="00663A83" w:rsidRDefault="0032278B" w:rsidP="0032278B">
      <w:pPr>
        <w:pStyle w:val="BodyArticleTitle"/>
        <w:rPr>
          <w:rFonts w:ascii="Century Gothic" w:hAnsi="Century Gothic"/>
        </w:rPr>
      </w:pPr>
    </w:p>
    <w:p w14:paraId="00DE7BC1" w14:textId="77777777" w:rsidR="0032278B" w:rsidRPr="00663A83" w:rsidRDefault="003266C8" w:rsidP="0032278B">
      <w:pPr>
        <w:pStyle w:val="BodyArticleTitle"/>
        <w:rPr>
          <w:rFonts w:ascii="Century Gothic" w:hAnsi="Century Gothic"/>
          <w:sz w:val="20"/>
        </w:rPr>
      </w:pPr>
      <w:r w:rsidRPr="00663A83">
        <w:rPr>
          <w:rFonts w:ascii="Century Gothic" w:hAnsi="Century Gothic"/>
          <w:sz w:val="20"/>
        </w:rPr>
        <w:t>Article I</w:t>
      </w:r>
      <w:r w:rsidRPr="00663A83">
        <w:rPr>
          <w:rFonts w:ascii="Century Gothic" w:hAnsi="Century Gothic"/>
          <w:sz w:val="20"/>
        </w:rPr>
        <w:tab/>
        <w:t>Authority and Function</w:t>
      </w:r>
    </w:p>
    <w:p w14:paraId="723E45BF" w14:textId="77777777" w:rsidR="0032278B" w:rsidRPr="00663A83" w:rsidRDefault="0032278B" w:rsidP="0032278B">
      <w:pPr>
        <w:rPr>
          <w:rFonts w:ascii="Century Gothic" w:hAnsi="Century Gothic"/>
          <w:szCs w:val="20"/>
        </w:rPr>
      </w:pPr>
    </w:p>
    <w:p w14:paraId="5A0697CA" w14:textId="77777777" w:rsidR="0032278B" w:rsidRPr="00663A83" w:rsidRDefault="003266C8" w:rsidP="0032278B">
      <w:pPr>
        <w:pStyle w:val="BodyParagraph"/>
        <w:rPr>
          <w:rFonts w:ascii="Century Gothic" w:hAnsi="Century Gothic"/>
          <w:szCs w:val="20"/>
        </w:rPr>
      </w:pPr>
      <w:r w:rsidRPr="00663A83">
        <w:rPr>
          <w:rFonts w:ascii="Century Gothic" w:hAnsi="Century Gothic"/>
          <w:szCs w:val="20"/>
        </w:rPr>
        <w:t xml:space="preserve">These codes shall act as the governing procedures for the Legislative Affairs </w:t>
      </w:r>
      <w:r w:rsidR="00603D62" w:rsidRPr="00663A83">
        <w:rPr>
          <w:rFonts w:ascii="Century Gothic" w:hAnsi="Century Gothic"/>
          <w:szCs w:val="20"/>
        </w:rPr>
        <w:t xml:space="preserve">&amp; Advocacy </w:t>
      </w:r>
      <w:r w:rsidRPr="00663A83">
        <w:rPr>
          <w:rFonts w:ascii="Century Gothic" w:hAnsi="Century Gothic"/>
          <w:szCs w:val="20"/>
        </w:rPr>
        <w:t xml:space="preserve">Committee of the Associated Students, Incorporated (A.S.I.) of California State University, Los Angeles.  It shall be the purpose and function of the Legislative Affairs </w:t>
      </w:r>
      <w:r w:rsidR="00603D62" w:rsidRPr="00663A83">
        <w:rPr>
          <w:rFonts w:ascii="Century Gothic" w:hAnsi="Century Gothic"/>
          <w:szCs w:val="20"/>
        </w:rPr>
        <w:t xml:space="preserve">&amp; Advocacy </w:t>
      </w:r>
      <w:r w:rsidRPr="00663A83">
        <w:rPr>
          <w:rFonts w:ascii="Century Gothic" w:hAnsi="Century Gothic"/>
          <w:szCs w:val="20"/>
        </w:rPr>
        <w:t>Committee to:</w:t>
      </w:r>
    </w:p>
    <w:p w14:paraId="49F9F8DF" w14:textId="77777777" w:rsidR="0032278B" w:rsidRPr="00663A83" w:rsidRDefault="0032278B" w:rsidP="0032278B">
      <w:pPr>
        <w:rPr>
          <w:rFonts w:ascii="Century Gothic" w:hAnsi="Century Gothic" w:cs="Arial"/>
          <w:szCs w:val="20"/>
        </w:rPr>
      </w:pPr>
    </w:p>
    <w:p w14:paraId="15CD70B6" w14:textId="77777777" w:rsidR="0032278B" w:rsidRPr="00663A83" w:rsidRDefault="003266C8" w:rsidP="0032278B">
      <w:pPr>
        <w:pStyle w:val="BodyParagraphNumbered"/>
        <w:rPr>
          <w:rFonts w:ascii="Century Gothic" w:hAnsi="Century Gothic"/>
          <w:szCs w:val="20"/>
        </w:rPr>
      </w:pPr>
      <w:r w:rsidRPr="00663A83">
        <w:rPr>
          <w:rFonts w:ascii="Century Gothic" w:hAnsi="Century Gothic"/>
          <w:szCs w:val="20"/>
        </w:rPr>
        <w:t>Review, research and make recommendations on, but not limited to, legislation emanating from the California State Legislature and United States Congress.</w:t>
      </w:r>
    </w:p>
    <w:p w14:paraId="0569A69A" w14:textId="77777777" w:rsidR="0032278B" w:rsidRPr="00663A83" w:rsidRDefault="003266C8" w:rsidP="0032278B">
      <w:pPr>
        <w:pStyle w:val="BodyParagraphNumbered"/>
        <w:rPr>
          <w:rFonts w:ascii="Century Gothic" w:hAnsi="Century Gothic"/>
          <w:szCs w:val="20"/>
        </w:rPr>
      </w:pPr>
      <w:r w:rsidRPr="00663A83">
        <w:rPr>
          <w:rFonts w:ascii="Century Gothic" w:hAnsi="Century Gothic"/>
          <w:szCs w:val="20"/>
        </w:rPr>
        <w:t>Recommend a list of legislative priorities and recommended action to the Board of Directors (B.O.D.) of A.S.I. for approval by the third regularly scheduled meeting of the year.</w:t>
      </w:r>
    </w:p>
    <w:p w14:paraId="41290310" w14:textId="77777777" w:rsidR="0032278B" w:rsidRPr="00663A83" w:rsidRDefault="003266C8" w:rsidP="0032278B">
      <w:pPr>
        <w:pStyle w:val="BodyParagraphNumbered"/>
        <w:rPr>
          <w:rFonts w:ascii="Century Gothic" w:hAnsi="Century Gothic"/>
          <w:szCs w:val="20"/>
        </w:rPr>
      </w:pPr>
      <w:r w:rsidRPr="00663A83">
        <w:rPr>
          <w:rFonts w:ascii="Century Gothic" w:hAnsi="Century Gothic"/>
          <w:szCs w:val="20"/>
        </w:rPr>
        <w:t>Create a plan to manage the legislative agenda and other issues deemed appropriate by the committee chair or the B.O.D.</w:t>
      </w:r>
    </w:p>
    <w:p w14:paraId="5D676197" w14:textId="60CD73AF" w:rsidR="0032278B" w:rsidRPr="00663A83" w:rsidRDefault="003266C8" w:rsidP="0032278B">
      <w:pPr>
        <w:pStyle w:val="BodyParagraphNumbered"/>
        <w:rPr>
          <w:rFonts w:ascii="Century Gothic" w:hAnsi="Century Gothic"/>
          <w:szCs w:val="20"/>
        </w:rPr>
      </w:pPr>
      <w:r w:rsidRPr="00663A83">
        <w:rPr>
          <w:rFonts w:ascii="Century Gothic" w:hAnsi="Century Gothic"/>
          <w:szCs w:val="20"/>
        </w:rPr>
        <w:t xml:space="preserve">Elect a vice chair from the committee at the second meeting of the school year. The vice chair </w:t>
      </w:r>
      <w:r w:rsidR="00705B5E">
        <w:rPr>
          <w:rFonts w:ascii="Century Gothic" w:hAnsi="Century Gothic"/>
          <w:szCs w:val="20"/>
        </w:rPr>
        <w:t>must</w:t>
      </w:r>
      <w:r w:rsidRPr="00663A83">
        <w:rPr>
          <w:rFonts w:ascii="Century Gothic" w:hAnsi="Century Gothic"/>
          <w:szCs w:val="20"/>
        </w:rPr>
        <w:t xml:space="preserve"> be responsible for taking minutes and shall assume all duties assigned by the chair or committee. The vice chair shall assume the chair position in the absence, resignation, or removal of the chair.</w:t>
      </w:r>
    </w:p>
    <w:p w14:paraId="6217C375" w14:textId="77777777" w:rsidR="0032278B" w:rsidRPr="00FF3CC8" w:rsidRDefault="003266C8" w:rsidP="0032278B">
      <w:pPr>
        <w:pStyle w:val="BodyParagraphNumbered"/>
        <w:rPr>
          <w:rFonts w:ascii="Century Gothic" w:hAnsi="Century Gothic"/>
          <w:szCs w:val="20"/>
        </w:rPr>
      </w:pPr>
      <w:r w:rsidRPr="00663A83">
        <w:rPr>
          <w:rFonts w:ascii="Century Gothic" w:hAnsi="Century Gothic"/>
          <w:szCs w:val="20"/>
        </w:rPr>
        <w:t>Coordinates all A.S.I.’s Lobby Corps efforts.</w:t>
      </w:r>
    </w:p>
    <w:p w14:paraId="44B24508" w14:textId="77777777" w:rsidR="00A91638" w:rsidRPr="00663A83" w:rsidRDefault="00A91638" w:rsidP="00756A93">
      <w:pPr>
        <w:pStyle w:val="BodyParagraphNumbered"/>
        <w:numPr>
          <w:ilvl w:val="0"/>
          <w:numId w:val="0"/>
        </w:numPr>
        <w:rPr>
          <w:rFonts w:ascii="Century Gothic" w:hAnsi="Century Gothic"/>
          <w:szCs w:val="20"/>
        </w:rPr>
      </w:pPr>
    </w:p>
    <w:p w14:paraId="060F2278" w14:textId="77777777" w:rsidR="00A91638" w:rsidRPr="00663A83" w:rsidRDefault="00A91638" w:rsidP="00756A93">
      <w:pPr>
        <w:pStyle w:val="BodyParagraphNumbered"/>
        <w:numPr>
          <w:ilvl w:val="0"/>
          <w:numId w:val="0"/>
        </w:numPr>
        <w:rPr>
          <w:rFonts w:ascii="Century Gothic" w:hAnsi="Century Gothic"/>
          <w:szCs w:val="20"/>
        </w:rPr>
      </w:pPr>
      <w:r w:rsidRPr="00663A83">
        <w:rPr>
          <w:rFonts w:ascii="Century Gothic" w:hAnsi="Century Gothic"/>
          <w:szCs w:val="20"/>
        </w:rPr>
        <w:t>Definitions:</w:t>
      </w:r>
    </w:p>
    <w:p w14:paraId="0DAA11EA" w14:textId="77777777" w:rsidR="00A91638" w:rsidRDefault="00A91638" w:rsidP="00756A93">
      <w:pPr>
        <w:pStyle w:val="BodyParagraphNumbered"/>
        <w:numPr>
          <w:ilvl w:val="0"/>
          <w:numId w:val="47"/>
        </w:numPr>
        <w:rPr>
          <w:rFonts w:ascii="Century Gothic" w:hAnsi="Century Gothic"/>
          <w:szCs w:val="20"/>
        </w:rPr>
      </w:pPr>
      <w:r w:rsidRPr="00663A83">
        <w:rPr>
          <w:rFonts w:ascii="Century Gothic" w:hAnsi="Century Gothic"/>
          <w:szCs w:val="20"/>
        </w:rPr>
        <w:t xml:space="preserve">General Students will be defined as a non-BOD or Academic Senator. </w:t>
      </w:r>
    </w:p>
    <w:p w14:paraId="54E4F311" w14:textId="6E4DB508" w:rsidR="00705B5E" w:rsidRPr="00663A83" w:rsidRDefault="00705B5E" w:rsidP="00756A93">
      <w:pPr>
        <w:pStyle w:val="BodyParagraphNumbered"/>
        <w:numPr>
          <w:ilvl w:val="0"/>
          <w:numId w:val="47"/>
        </w:numPr>
        <w:rPr>
          <w:rFonts w:ascii="Century Gothic" w:hAnsi="Century Gothic"/>
          <w:szCs w:val="20"/>
        </w:rPr>
      </w:pPr>
      <w:r>
        <w:rPr>
          <w:rFonts w:ascii="Century Gothic" w:hAnsi="Century Gothic"/>
          <w:szCs w:val="20"/>
        </w:rPr>
        <w:t>Lobby Corp is a separate entity under CSU and supervised by A.S.I.</w:t>
      </w:r>
    </w:p>
    <w:p w14:paraId="507DF9F3" w14:textId="77777777" w:rsidR="0032278B" w:rsidRPr="00663A83" w:rsidRDefault="0032278B" w:rsidP="0032278B">
      <w:pPr>
        <w:pStyle w:val="BodyParagraph"/>
        <w:rPr>
          <w:rFonts w:ascii="Century Gothic" w:hAnsi="Century Gothic"/>
          <w:szCs w:val="20"/>
        </w:rPr>
      </w:pPr>
    </w:p>
    <w:p w14:paraId="0BEAC51C" w14:textId="77777777" w:rsidR="0032278B" w:rsidRPr="00663A83" w:rsidRDefault="003266C8" w:rsidP="0032278B">
      <w:pPr>
        <w:pStyle w:val="BodyArticleTitle"/>
        <w:rPr>
          <w:rFonts w:ascii="Century Gothic" w:hAnsi="Century Gothic"/>
          <w:sz w:val="20"/>
        </w:rPr>
      </w:pPr>
      <w:r w:rsidRPr="00663A83">
        <w:rPr>
          <w:rFonts w:ascii="Century Gothic" w:hAnsi="Century Gothic"/>
          <w:sz w:val="20"/>
        </w:rPr>
        <w:t>Article II</w:t>
      </w:r>
      <w:r w:rsidRPr="00663A83">
        <w:rPr>
          <w:rFonts w:ascii="Century Gothic" w:hAnsi="Century Gothic"/>
          <w:sz w:val="20"/>
        </w:rPr>
        <w:tab/>
        <w:t>Membership and Duties</w:t>
      </w:r>
    </w:p>
    <w:p w14:paraId="489870E1" w14:textId="77777777" w:rsidR="0032278B" w:rsidRPr="00663A83" w:rsidRDefault="0032278B" w:rsidP="0032278B">
      <w:pPr>
        <w:pStyle w:val="BodyParagraph"/>
        <w:rPr>
          <w:rFonts w:ascii="Century Gothic" w:hAnsi="Century Gothic"/>
          <w:szCs w:val="20"/>
        </w:rPr>
      </w:pPr>
    </w:p>
    <w:p w14:paraId="1B2F39F0" w14:textId="77777777" w:rsidR="0032278B" w:rsidRPr="00663A83" w:rsidRDefault="003266C8" w:rsidP="0032278B">
      <w:pPr>
        <w:pStyle w:val="BodyParagraph"/>
        <w:rPr>
          <w:rFonts w:ascii="Century Gothic" w:hAnsi="Century Gothic"/>
          <w:szCs w:val="20"/>
        </w:rPr>
      </w:pPr>
      <w:r w:rsidRPr="00663A83">
        <w:rPr>
          <w:rFonts w:ascii="Century Gothic" w:hAnsi="Century Gothic"/>
          <w:szCs w:val="20"/>
        </w:rPr>
        <w:t xml:space="preserve">Section 1 – </w:t>
      </w:r>
      <w:r w:rsidRPr="00663A83">
        <w:rPr>
          <w:rFonts w:ascii="Century Gothic" w:hAnsi="Century Gothic"/>
          <w:szCs w:val="20"/>
          <w:u w:val="single"/>
        </w:rPr>
        <w:t>Membership</w:t>
      </w:r>
    </w:p>
    <w:p w14:paraId="7DCE69A0" w14:textId="77777777" w:rsidR="0032278B" w:rsidRPr="00663A83" w:rsidRDefault="0032278B" w:rsidP="0032278B">
      <w:pPr>
        <w:pStyle w:val="BodyParagraph"/>
        <w:rPr>
          <w:rFonts w:ascii="Century Gothic" w:hAnsi="Century Gothic"/>
          <w:szCs w:val="20"/>
        </w:rPr>
      </w:pPr>
    </w:p>
    <w:p w14:paraId="72B71D3A" w14:textId="31FB71C4" w:rsidR="0032278B" w:rsidRPr="00663A83" w:rsidRDefault="003266C8" w:rsidP="0032278B">
      <w:pPr>
        <w:pStyle w:val="BodyParagraph"/>
        <w:rPr>
          <w:rFonts w:ascii="Century Gothic" w:hAnsi="Century Gothic"/>
          <w:szCs w:val="20"/>
        </w:rPr>
      </w:pPr>
      <w:r w:rsidRPr="00663A83">
        <w:rPr>
          <w:rFonts w:ascii="Century Gothic" w:hAnsi="Century Gothic"/>
          <w:szCs w:val="20"/>
        </w:rPr>
        <w:t xml:space="preserve">The Legislative Affairs </w:t>
      </w:r>
      <w:r w:rsidR="00603D62" w:rsidRPr="00663A83">
        <w:rPr>
          <w:rFonts w:ascii="Century Gothic" w:hAnsi="Century Gothic"/>
          <w:szCs w:val="20"/>
        </w:rPr>
        <w:t xml:space="preserve">&amp; Advocacy </w:t>
      </w:r>
      <w:r w:rsidRPr="00663A83">
        <w:rPr>
          <w:rFonts w:ascii="Century Gothic" w:hAnsi="Century Gothic"/>
          <w:szCs w:val="20"/>
        </w:rPr>
        <w:t xml:space="preserve">Committee shall be composed of </w:t>
      </w:r>
      <w:ins w:id="0" w:author="ASIVPEAA" w:date="2017-03-19T00:36:00Z">
        <w:r w:rsidR="00BE7821">
          <w:rPr>
            <w:rFonts w:ascii="Century Gothic" w:hAnsi="Century Gothic"/>
            <w:szCs w:val="20"/>
          </w:rPr>
          <w:t>a maximum of</w:t>
        </w:r>
      </w:ins>
      <w:del w:id="1" w:author="ASIVPEAA" w:date="2017-03-19T00:36:00Z">
        <w:r w:rsidR="00C05CBC" w:rsidRPr="00663A83" w:rsidDel="00BE7821">
          <w:rPr>
            <w:rFonts w:ascii="Century Gothic" w:hAnsi="Century Gothic"/>
            <w:szCs w:val="20"/>
          </w:rPr>
          <w:delText>thirteen</w:delText>
        </w:r>
      </w:del>
      <w:r w:rsidRPr="00663A83">
        <w:rPr>
          <w:rFonts w:ascii="Century Gothic" w:hAnsi="Century Gothic"/>
          <w:szCs w:val="20"/>
        </w:rPr>
        <w:t xml:space="preserve"> (</w:t>
      </w:r>
      <w:r w:rsidR="00C05CBC" w:rsidRPr="00663A83">
        <w:rPr>
          <w:rFonts w:ascii="Century Gothic" w:hAnsi="Century Gothic"/>
          <w:szCs w:val="20"/>
        </w:rPr>
        <w:t>1</w:t>
      </w:r>
      <w:ins w:id="2" w:author="ASIVPEAA" w:date="2017-03-19T00:36:00Z">
        <w:r w:rsidR="00BE7821">
          <w:rPr>
            <w:rFonts w:ascii="Century Gothic" w:hAnsi="Century Gothic"/>
            <w:szCs w:val="20"/>
          </w:rPr>
          <w:t>6</w:t>
        </w:r>
      </w:ins>
      <w:del w:id="3" w:author="ASIVPEAA" w:date="2017-03-19T00:36:00Z">
        <w:r w:rsidR="00C05CBC" w:rsidRPr="00663A83" w:rsidDel="00BE7821">
          <w:rPr>
            <w:rFonts w:ascii="Century Gothic" w:hAnsi="Century Gothic"/>
            <w:szCs w:val="20"/>
          </w:rPr>
          <w:delText>3</w:delText>
        </w:r>
      </w:del>
      <w:r w:rsidRPr="00663A83">
        <w:rPr>
          <w:rFonts w:ascii="Century Gothic" w:hAnsi="Century Gothic"/>
          <w:szCs w:val="20"/>
        </w:rPr>
        <w:t xml:space="preserve">) voting members and </w:t>
      </w:r>
      <w:r w:rsidR="00C05CBC" w:rsidRPr="00663A83">
        <w:rPr>
          <w:rFonts w:ascii="Century Gothic" w:hAnsi="Century Gothic"/>
          <w:szCs w:val="20"/>
        </w:rPr>
        <w:t xml:space="preserve">two </w:t>
      </w:r>
      <w:r w:rsidRPr="00663A83">
        <w:rPr>
          <w:rFonts w:ascii="Century Gothic" w:hAnsi="Century Gothic"/>
          <w:szCs w:val="20"/>
        </w:rPr>
        <w:t>(</w:t>
      </w:r>
      <w:r w:rsidR="00C05CBC" w:rsidRPr="00663A83">
        <w:rPr>
          <w:rFonts w:ascii="Century Gothic" w:hAnsi="Century Gothic"/>
          <w:szCs w:val="20"/>
        </w:rPr>
        <w:t>2</w:t>
      </w:r>
      <w:r w:rsidRPr="00663A83">
        <w:rPr>
          <w:rFonts w:ascii="Century Gothic" w:hAnsi="Century Gothic"/>
          <w:szCs w:val="20"/>
        </w:rPr>
        <w:t>) non-voting members. The following shall constitute the membership of this committee:</w:t>
      </w:r>
    </w:p>
    <w:p w14:paraId="75E92EE1" w14:textId="77777777" w:rsidR="0032278B" w:rsidRPr="00663A83" w:rsidRDefault="0032278B" w:rsidP="0032278B">
      <w:pPr>
        <w:pStyle w:val="BodyParagraph"/>
        <w:rPr>
          <w:rFonts w:ascii="Century Gothic" w:hAnsi="Century Gothic"/>
          <w:szCs w:val="20"/>
        </w:rPr>
      </w:pPr>
    </w:p>
    <w:p w14:paraId="0DB874D6" w14:textId="77777777" w:rsidR="0032278B" w:rsidRPr="00663A83" w:rsidRDefault="00345C90" w:rsidP="00EA4027">
      <w:pPr>
        <w:pStyle w:val="BodyParagraphNumbered"/>
        <w:widowControl/>
        <w:numPr>
          <w:ilvl w:val="0"/>
          <w:numId w:val="29"/>
        </w:numPr>
        <w:tabs>
          <w:tab w:val="left" w:pos="720"/>
          <w:tab w:val="left" w:pos="1980"/>
          <w:tab w:val="num" w:pos="3600"/>
        </w:tabs>
        <w:spacing w:line="200" w:lineRule="exact"/>
        <w:ind w:right="-540"/>
        <w:rPr>
          <w:rFonts w:ascii="Century Gothic" w:hAnsi="Century Gothic" w:cs="Arial"/>
          <w:color w:val="000000" w:themeColor="text1"/>
        </w:rPr>
      </w:pPr>
      <w:r w:rsidRPr="00663A83">
        <w:rPr>
          <w:rFonts w:ascii="Century Gothic" w:eastAsia="Times New Roman" w:hAnsi="Century Gothic"/>
          <w:kern w:val="36"/>
        </w:rPr>
        <w:t>A.S.I Vice President of External Affairs and Advancement (</w:t>
      </w:r>
      <w:r w:rsidR="006E3523" w:rsidRPr="00663A83">
        <w:rPr>
          <w:rFonts w:ascii="Century Gothic" w:eastAsia="Times New Roman" w:hAnsi="Century Gothic"/>
          <w:kern w:val="36"/>
        </w:rPr>
        <w:t>V.P.E.A.A.</w:t>
      </w:r>
      <w:r w:rsidRPr="00663A83">
        <w:rPr>
          <w:rFonts w:ascii="Century Gothic" w:eastAsia="Times New Roman" w:hAnsi="Century Gothic"/>
          <w:kern w:val="36"/>
        </w:rPr>
        <w:t>)</w:t>
      </w:r>
      <w:r w:rsidR="003266C8" w:rsidRPr="00663A83">
        <w:rPr>
          <w:rFonts w:ascii="Century Gothic" w:hAnsi="Century Gothic"/>
          <w:szCs w:val="20"/>
        </w:rPr>
        <w:t>(chair)</w:t>
      </w:r>
    </w:p>
    <w:p w14:paraId="7866FC65" w14:textId="77777777" w:rsidR="0032278B" w:rsidRPr="00663A83" w:rsidRDefault="003266C8" w:rsidP="0032278B">
      <w:pPr>
        <w:pStyle w:val="BodyParagraphNumbered"/>
        <w:rPr>
          <w:rFonts w:ascii="Century Gothic" w:hAnsi="Century Gothic"/>
          <w:szCs w:val="20"/>
        </w:rPr>
      </w:pPr>
      <w:r w:rsidRPr="00663A83">
        <w:rPr>
          <w:rFonts w:ascii="Century Gothic" w:hAnsi="Century Gothic"/>
          <w:szCs w:val="20"/>
        </w:rPr>
        <w:t xml:space="preserve">A.S.I. President </w:t>
      </w:r>
    </w:p>
    <w:p w14:paraId="21EDB9E9" w14:textId="77777777" w:rsidR="0032278B" w:rsidRPr="00663A83" w:rsidRDefault="003266C8" w:rsidP="0032278B">
      <w:pPr>
        <w:pStyle w:val="BodyParagraphNumbered"/>
        <w:numPr>
          <w:ilvl w:val="0"/>
          <w:numId w:val="27"/>
        </w:numPr>
        <w:rPr>
          <w:rFonts w:ascii="Century Gothic" w:hAnsi="Century Gothic"/>
          <w:szCs w:val="20"/>
        </w:rPr>
      </w:pPr>
      <w:r w:rsidRPr="00663A83">
        <w:rPr>
          <w:rFonts w:ascii="Century Gothic" w:hAnsi="Century Gothic"/>
          <w:szCs w:val="20"/>
        </w:rPr>
        <w:t>Campus Affairs Representative-at-Large</w:t>
      </w:r>
    </w:p>
    <w:p w14:paraId="3801E601" w14:textId="77777777" w:rsidR="00D45105" w:rsidRPr="00663A83" w:rsidRDefault="00D45105" w:rsidP="0032278B">
      <w:pPr>
        <w:pStyle w:val="BodyParagraphNumbered"/>
        <w:numPr>
          <w:ilvl w:val="0"/>
          <w:numId w:val="27"/>
        </w:numPr>
        <w:rPr>
          <w:rFonts w:ascii="Century Gothic" w:hAnsi="Century Gothic"/>
          <w:szCs w:val="20"/>
        </w:rPr>
      </w:pPr>
      <w:r w:rsidRPr="00663A83">
        <w:rPr>
          <w:rFonts w:ascii="Century Gothic" w:hAnsi="Century Gothic"/>
          <w:szCs w:val="20"/>
        </w:rPr>
        <w:t>Community Affairs Representative-at-Large</w:t>
      </w:r>
    </w:p>
    <w:p w14:paraId="3BE17D58" w14:textId="77777777" w:rsidR="00C05CBC" w:rsidRPr="00663A83" w:rsidRDefault="00C05CBC" w:rsidP="0032278B">
      <w:pPr>
        <w:pStyle w:val="BodyParagraphNumbered"/>
        <w:numPr>
          <w:ilvl w:val="0"/>
          <w:numId w:val="27"/>
        </w:numPr>
        <w:rPr>
          <w:rFonts w:ascii="Century Gothic" w:hAnsi="Century Gothic"/>
          <w:szCs w:val="20"/>
        </w:rPr>
      </w:pPr>
      <w:r w:rsidRPr="00663A83">
        <w:rPr>
          <w:rFonts w:ascii="Century Gothic" w:hAnsi="Century Gothic"/>
          <w:szCs w:val="20"/>
        </w:rPr>
        <w:t>Academic Senator</w:t>
      </w:r>
    </w:p>
    <w:p w14:paraId="54926FA9" w14:textId="5563873F" w:rsidR="0032278B" w:rsidRDefault="00C05CBC" w:rsidP="0032278B">
      <w:pPr>
        <w:pStyle w:val="BodyParagraphNumbered"/>
        <w:numPr>
          <w:ilvl w:val="0"/>
          <w:numId w:val="27"/>
        </w:numPr>
        <w:rPr>
          <w:ins w:id="4" w:author="ASIVPEAA" w:date="2017-03-19T00:37:00Z"/>
          <w:rFonts w:ascii="Century Gothic" w:hAnsi="Century Gothic"/>
          <w:szCs w:val="20"/>
        </w:rPr>
      </w:pPr>
      <w:r w:rsidRPr="00663A83">
        <w:rPr>
          <w:rFonts w:ascii="Century Gothic" w:hAnsi="Century Gothic"/>
          <w:szCs w:val="20"/>
        </w:rPr>
        <w:lastRenderedPageBreak/>
        <w:t>Three</w:t>
      </w:r>
      <w:r w:rsidR="003266C8" w:rsidRPr="00663A83">
        <w:rPr>
          <w:rFonts w:ascii="Century Gothic" w:hAnsi="Century Gothic"/>
          <w:szCs w:val="20"/>
        </w:rPr>
        <w:t xml:space="preserve"> A.S.I. BOD Representatives</w:t>
      </w:r>
    </w:p>
    <w:p w14:paraId="66486F46" w14:textId="79BE2511" w:rsidR="00BE7821" w:rsidRPr="00663A83" w:rsidRDefault="00BE7821" w:rsidP="0032278B">
      <w:pPr>
        <w:pStyle w:val="BodyParagraphNumbered"/>
        <w:numPr>
          <w:ilvl w:val="0"/>
          <w:numId w:val="27"/>
        </w:numPr>
        <w:rPr>
          <w:rFonts w:ascii="Century Gothic" w:hAnsi="Century Gothic"/>
          <w:szCs w:val="20"/>
        </w:rPr>
      </w:pPr>
      <w:ins w:id="5" w:author="ASIVPEAA" w:date="2017-03-19T00:37:00Z">
        <w:r>
          <w:rPr>
            <w:rFonts w:ascii="Century Gothic" w:hAnsi="Century Gothic"/>
            <w:szCs w:val="20"/>
          </w:rPr>
          <w:t xml:space="preserve">Three Lobby Corps Officers to be appointed by the </w:t>
        </w:r>
      </w:ins>
      <w:ins w:id="6" w:author="ASIVPEAA" w:date="2017-03-19T00:44:00Z">
        <w:r>
          <w:rPr>
            <w:rFonts w:ascii="Century Gothic" w:hAnsi="Century Gothic"/>
            <w:szCs w:val="20"/>
          </w:rPr>
          <w:t>Legislative Affairs and Advocacy Committee</w:t>
        </w:r>
      </w:ins>
    </w:p>
    <w:p w14:paraId="10D2864E" w14:textId="5A151220" w:rsidR="0032278B" w:rsidRPr="00663A83" w:rsidRDefault="003266C8" w:rsidP="0032278B">
      <w:pPr>
        <w:pStyle w:val="BodyParagraphNumbered"/>
        <w:numPr>
          <w:ilvl w:val="0"/>
          <w:numId w:val="27"/>
        </w:numPr>
        <w:rPr>
          <w:rFonts w:ascii="Century Gothic" w:hAnsi="Century Gothic"/>
          <w:szCs w:val="20"/>
        </w:rPr>
      </w:pPr>
      <w:r w:rsidRPr="00663A83">
        <w:rPr>
          <w:rFonts w:ascii="Century Gothic" w:hAnsi="Century Gothic"/>
          <w:szCs w:val="20"/>
        </w:rPr>
        <w:t xml:space="preserve">Membership is open to five (5) </w:t>
      </w:r>
      <w:r w:rsidR="00C05CBC" w:rsidRPr="00663A83">
        <w:rPr>
          <w:rFonts w:ascii="Century Gothic" w:hAnsi="Century Gothic"/>
          <w:szCs w:val="20"/>
        </w:rPr>
        <w:t xml:space="preserve">general </w:t>
      </w:r>
      <w:r w:rsidRPr="00663A83">
        <w:rPr>
          <w:rFonts w:ascii="Century Gothic" w:hAnsi="Century Gothic"/>
          <w:szCs w:val="20"/>
        </w:rPr>
        <w:t>students</w:t>
      </w:r>
      <w:r w:rsidR="00C05CBC" w:rsidRPr="00663A83">
        <w:rPr>
          <w:rFonts w:ascii="Century Gothic" w:hAnsi="Century Gothic"/>
          <w:szCs w:val="20"/>
        </w:rPr>
        <w:t xml:space="preserve"> as referred to in Article I, Definition A</w:t>
      </w:r>
      <w:r w:rsidRPr="00663A83">
        <w:rPr>
          <w:rFonts w:ascii="Century Gothic" w:hAnsi="Century Gothic"/>
          <w:szCs w:val="20"/>
        </w:rPr>
        <w:t xml:space="preserve">, pending a recommendation from the A.S.I. </w:t>
      </w:r>
      <w:r w:rsidR="006E3523" w:rsidRPr="00663A83">
        <w:rPr>
          <w:rFonts w:ascii="Century Gothic" w:eastAsia="Times New Roman" w:hAnsi="Century Gothic"/>
          <w:kern w:val="36"/>
        </w:rPr>
        <w:t>V.P.E.A.A.</w:t>
      </w:r>
      <w:r w:rsidR="006E3523" w:rsidRPr="00663A83" w:rsidDel="006E3523">
        <w:rPr>
          <w:rFonts w:ascii="Century Gothic" w:hAnsi="Century Gothic"/>
          <w:szCs w:val="20"/>
        </w:rPr>
        <w:t xml:space="preserve"> </w:t>
      </w:r>
      <w:r w:rsidRPr="00663A83">
        <w:rPr>
          <w:rFonts w:ascii="Century Gothic" w:hAnsi="Century Gothic"/>
          <w:szCs w:val="20"/>
        </w:rPr>
        <w:t>and A.S.I. President with majority consent of the B.O.D.</w:t>
      </w:r>
    </w:p>
    <w:p w14:paraId="777724FE" w14:textId="77777777" w:rsidR="0032278B" w:rsidRPr="00663A83" w:rsidRDefault="003266C8" w:rsidP="0032278B">
      <w:pPr>
        <w:pStyle w:val="BodyParagraphNumbered"/>
        <w:numPr>
          <w:ilvl w:val="0"/>
          <w:numId w:val="27"/>
        </w:numPr>
        <w:rPr>
          <w:rFonts w:ascii="Century Gothic" w:hAnsi="Century Gothic"/>
          <w:szCs w:val="20"/>
        </w:rPr>
      </w:pPr>
      <w:r w:rsidRPr="00663A83">
        <w:rPr>
          <w:rFonts w:ascii="Century Gothic" w:hAnsi="Century Gothic"/>
          <w:szCs w:val="20"/>
        </w:rPr>
        <w:t>A.S.I. Executive Director or professional staff designee (non-voting)</w:t>
      </w:r>
    </w:p>
    <w:p w14:paraId="30D30921" w14:textId="77777777" w:rsidR="0032278B" w:rsidRPr="00663A83" w:rsidRDefault="003266C8" w:rsidP="0032278B">
      <w:pPr>
        <w:pStyle w:val="BodyParagraphNumbered"/>
        <w:numPr>
          <w:ilvl w:val="0"/>
          <w:numId w:val="27"/>
        </w:numPr>
        <w:rPr>
          <w:rFonts w:ascii="Century Gothic" w:hAnsi="Century Gothic"/>
          <w:szCs w:val="20"/>
        </w:rPr>
      </w:pPr>
      <w:r w:rsidRPr="00663A83">
        <w:rPr>
          <w:rFonts w:ascii="Century Gothic" w:hAnsi="Century Gothic"/>
          <w:szCs w:val="20"/>
        </w:rPr>
        <w:t>University President or designee (non-voting)</w:t>
      </w:r>
    </w:p>
    <w:p w14:paraId="2B11FD59" w14:textId="77777777" w:rsidR="004231AF" w:rsidRPr="00663A83" w:rsidRDefault="004231AF" w:rsidP="0032278B">
      <w:pPr>
        <w:pStyle w:val="BodyParagraph"/>
        <w:rPr>
          <w:rFonts w:ascii="Century Gothic" w:hAnsi="Century Gothic"/>
          <w:szCs w:val="20"/>
        </w:rPr>
      </w:pPr>
    </w:p>
    <w:p w14:paraId="6C31084F" w14:textId="77777777" w:rsidR="0032278B" w:rsidRPr="00663A83" w:rsidRDefault="003266C8" w:rsidP="0032278B">
      <w:pPr>
        <w:pStyle w:val="BodyParagraph"/>
        <w:rPr>
          <w:rFonts w:ascii="Century Gothic" w:hAnsi="Century Gothic"/>
          <w:szCs w:val="20"/>
        </w:rPr>
      </w:pPr>
      <w:r w:rsidRPr="00663A83">
        <w:rPr>
          <w:rFonts w:ascii="Century Gothic" w:hAnsi="Century Gothic"/>
          <w:szCs w:val="20"/>
        </w:rPr>
        <w:t xml:space="preserve">Section 2 – </w:t>
      </w:r>
      <w:r w:rsidRPr="00663A83">
        <w:rPr>
          <w:rFonts w:ascii="Century Gothic" w:hAnsi="Century Gothic"/>
          <w:szCs w:val="20"/>
          <w:u w:val="single"/>
        </w:rPr>
        <w:t>Quorum</w:t>
      </w:r>
    </w:p>
    <w:p w14:paraId="3018BBC1" w14:textId="77777777" w:rsidR="0032278B" w:rsidRPr="00663A83" w:rsidRDefault="0032278B" w:rsidP="0032278B">
      <w:pPr>
        <w:pStyle w:val="BodyParagraph"/>
        <w:rPr>
          <w:rFonts w:ascii="Century Gothic" w:hAnsi="Century Gothic"/>
          <w:szCs w:val="20"/>
        </w:rPr>
      </w:pPr>
    </w:p>
    <w:p w14:paraId="3FE7BB19" w14:textId="35A59DB8" w:rsidR="0032278B" w:rsidRPr="00663A83" w:rsidRDefault="003266C8" w:rsidP="00B9616D">
      <w:pPr>
        <w:pStyle w:val="BodyText"/>
        <w:rPr>
          <w:rFonts w:ascii="Century Gothic" w:hAnsi="Century Gothic"/>
        </w:rPr>
      </w:pPr>
      <w:r w:rsidRPr="00663A83">
        <w:rPr>
          <w:rFonts w:ascii="Century Gothic" w:hAnsi="Century Gothic"/>
        </w:rPr>
        <w:t xml:space="preserve">Quorum shall be defined as fifty-percent (50%) plus one (1) member of the current voting membership of the </w:t>
      </w:r>
      <w:r w:rsidR="001D6E7E" w:rsidRPr="00663A83">
        <w:rPr>
          <w:rFonts w:ascii="Century Gothic" w:hAnsi="Century Gothic"/>
        </w:rPr>
        <w:t xml:space="preserve">Legislative Affairs &amp; Advocacy Committee. </w:t>
      </w:r>
      <w:r w:rsidRPr="00663A83">
        <w:rPr>
          <w:rFonts w:ascii="Century Gothic" w:hAnsi="Century Gothic"/>
        </w:rPr>
        <w:t>For the purpose of establishing quorum the chair shall be counted towards quorum as a voting member.</w:t>
      </w:r>
    </w:p>
    <w:p w14:paraId="38017BB5" w14:textId="77777777" w:rsidR="0032278B" w:rsidRPr="00663A83" w:rsidRDefault="0032278B" w:rsidP="0032278B">
      <w:pPr>
        <w:pStyle w:val="BodyParagraph"/>
        <w:rPr>
          <w:rFonts w:ascii="Century Gothic" w:hAnsi="Century Gothic"/>
          <w:szCs w:val="20"/>
        </w:rPr>
      </w:pPr>
    </w:p>
    <w:p w14:paraId="2BF3AF7D" w14:textId="77777777" w:rsidR="0032278B" w:rsidRPr="00663A83" w:rsidRDefault="003266C8" w:rsidP="0032278B">
      <w:pPr>
        <w:pStyle w:val="BodyParagraph"/>
        <w:rPr>
          <w:rFonts w:ascii="Century Gothic" w:hAnsi="Century Gothic"/>
          <w:szCs w:val="20"/>
        </w:rPr>
      </w:pPr>
      <w:r w:rsidRPr="00663A83">
        <w:rPr>
          <w:rFonts w:ascii="Century Gothic" w:hAnsi="Century Gothic"/>
          <w:szCs w:val="20"/>
        </w:rPr>
        <w:t xml:space="preserve">Section 3 – </w:t>
      </w:r>
      <w:r w:rsidRPr="00663A83">
        <w:rPr>
          <w:rFonts w:ascii="Century Gothic" w:hAnsi="Century Gothic"/>
          <w:szCs w:val="20"/>
          <w:u w:val="single"/>
        </w:rPr>
        <w:t xml:space="preserve">Responsibilities of the </w:t>
      </w:r>
      <w:r w:rsidR="00345C90" w:rsidRPr="00756A93">
        <w:rPr>
          <w:rFonts w:ascii="Century Gothic" w:eastAsia="Times New Roman" w:hAnsi="Century Gothic"/>
          <w:kern w:val="36"/>
          <w:u w:val="single"/>
        </w:rPr>
        <w:t>A.S.I Vice President of External Affairs and Advancement (</w:t>
      </w:r>
      <w:r w:rsidR="006E3523" w:rsidRPr="00756A93">
        <w:rPr>
          <w:rFonts w:ascii="Century Gothic" w:eastAsia="Times New Roman" w:hAnsi="Century Gothic"/>
          <w:kern w:val="36"/>
          <w:u w:val="single"/>
        </w:rPr>
        <w:t>V.P.E.A.A.</w:t>
      </w:r>
      <w:r w:rsidR="00345C90" w:rsidRPr="00756A93">
        <w:rPr>
          <w:rFonts w:ascii="Century Gothic" w:eastAsia="Times New Roman" w:hAnsi="Century Gothic"/>
          <w:kern w:val="36"/>
          <w:u w:val="single"/>
        </w:rPr>
        <w:t>)</w:t>
      </w:r>
    </w:p>
    <w:p w14:paraId="3EA014FE" w14:textId="77777777" w:rsidR="0032278B" w:rsidRPr="00663A83" w:rsidRDefault="0032278B" w:rsidP="0032278B">
      <w:pPr>
        <w:pStyle w:val="BodyParagraph"/>
        <w:rPr>
          <w:rFonts w:ascii="Century Gothic" w:hAnsi="Century Gothic"/>
          <w:szCs w:val="20"/>
        </w:rPr>
      </w:pPr>
    </w:p>
    <w:p w14:paraId="1E523229" w14:textId="77777777" w:rsidR="0032278B" w:rsidRPr="00663A83" w:rsidRDefault="003266C8" w:rsidP="0032278B">
      <w:pPr>
        <w:pStyle w:val="BodyParagraph"/>
        <w:rPr>
          <w:rFonts w:ascii="Century Gothic" w:hAnsi="Century Gothic"/>
          <w:szCs w:val="20"/>
        </w:rPr>
      </w:pPr>
      <w:r w:rsidRPr="00663A83">
        <w:rPr>
          <w:rFonts w:ascii="Century Gothic" w:hAnsi="Century Gothic"/>
          <w:szCs w:val="20"/>
        </w:rPr>
        <w:t xml:space="preserve">The </w:t>
      </w:r>
      <w:r w:rsidR="00345C90" w:rsidRPr="00663A83">
        <w:rPr>
          <w:rFonts w:ascii="Century Gothic" w:eastAsia="Times New Roman" w:hAnsi="Century Gothic"/>
          <w:kern w:val="36"/>
        </w:rPr>
        <w:t xml:space="preserve">A.S.I Vice President of External Affairs and Advancement </w:t>
      </w:r>
      <w:r w:rsidRPr="00663A83">
        <w:rPr>
          <w:rFonts w:ascii="Century Gothic" w:hAnsi="Century Gothic"/>
          <w:szCs w:val="20"/>
        </w:rPr>
        <w:t xml:space="preserve">shall: </w:t>
      </w:r>
    </w:p>
    <w:p w14:paraId="525B1939" w14:textId="77777777" w:rsidR="0032278B" w:rsidRPr="00663A83" w:rsidRDefault="0032278B" w:rsidP="0032278B">
      <w:pPr>
        <w:pStyle w:val="BodyParagraph"/>
        <w:rPr>
          <w:rFonts w:ascii="Century Gothic" w:hAnsi="Century Gothic"/>
          <w:szCs w:val="20"/>
        </w:rPr>
      </w:pPr>
    </w:p>
    <w:p w14:paraId="0BE380BE" w14:textId="340D4997" w:rsidR="0032278B" w:rsidRPr="00663A83" w:rsidRDefault="003266C8" w:rsidP="0032278B">
      <w:pPr>
        <w:pStyle w:val="BodyParagraphNumbered"/>
        <w:numPr>
          <w:ilvl w:val="0"/>
          <w:numId w:val="31"/>
        </w:numPr>
        <w:rPr>
          <w:rFonts w:ascii="Century Gothic" w:hAnsi="Century Gothic"/>
          <w:szCs w:val="20"/>
        </w:rPr>
      </w:pPr>
      <w:r w:rsidRPr="00663A83">
        <w:rPr>
          <w:rFonts w:ascii="Century Gothic" w:hAnsi="Century Gothic"/>
          <w:szCs w:val="20"/>
        </w:rPr>
        <w:t xml:space="preserve">Develop legislative action plans on a </w:t>
      </w:r>
      <w:del w:id="7" w:author="ASIVPEAA" w:date="2017-03-19T00:38:00Z">
        <w:r w:rsidRPr="00663A83" w:rsidDel="00BE7821">
          <w:rPr>
            <w:rFonts w:ascii="Century Gothic" w:hAnsi="Century Gothic"/>
            <w:szCs w:val="20"/>
          </w:rPr>
          <w:delText xml:space="preserve">quarterly </w:delText>
        </w:r>
      </w:del>
      <w:ins w:id="8" w:author="ASIVPEAA" w:date="2017-03-19T00:38:00Z">
        <w:r w:rsidR="00BE7821">
          <w:rPr>
            <w:rFonts w:ascii="Century Gothic" w:hAnsi="Century Gothic"/>
            <w:szCs w:val="20"/>
          </w:rPr>
          <w:t>semester</w:t>
        </w:r>
        <w:r w:rsidR="00BE7821" w:rsidRPr="00663A83">
          <w:rPr>
            <w:rFonts w:ascii="Century Gothic" w:hAnsi="Century Gothic"/>
            <w:szCs w:val="20"/>
          </w:rPr>
          <w:t xml:space="preserve"> </w:t>
        </w:r>
      </w:ins>
      <w:r w:rsidRPr="00663A83">
        <w:rPr>
          <w:rFonts w:ascii="Century Gothic" w:hAnsi="Century Gothic"/>
          <w:szCs w:val="20"/>
        </w:rPr>
        <w:t>basis, with the assistance of the committee, to reflect advocacy trends within the A.S.I.</w:t>
      </w:r>
    </w:p>
    <w:p w14:paraId="31CEB51E" w14:textId="2714BCAD" w:rsidR="0032278B" w:rsidRPr="00663A83" w:rsidRDefault="003266C8" w:rsidP="0032278B">
      <w:pPr>
        <w:pStyle w:val="BodyParagraphNumbered"/>
        <w:numPr>
          <w:ilvl w:val="0"/>
          <w:numId w:val="25"/>
        </w:numPr>
        <w:rPr>
          <w:rFonts w:ascii="Century Gothic" w:hAnsi="Century Gothic"/>
          <w:szCs w:val="20"/>
        </w:rPr>
      </w:pPr>
      <w:r w:rsidRPr="00663A83">
        <w:rPr>
          <w:rFonts w:ascii="Century Gothic" w:hAnsi="Century Gothic"/>
          <w:szCs w:val="20"/>
        </w:rPr>
        <w:t xml:space="preserve">Schedule regular meetings </w:t>
      </w:r>
      <w:del w:id="9" w:author="ASIVPEAA" w:date="2017-03-19T00:38:00Z">
        <w:r w:rsidRPr="00663A83" w:rsidDel="00BE7821">
          <w:rPr>
            <w:rFonts w:ascii="Century Gothic" w:hAnsi="Century Gothic"/>
            <w:szCs w:val="20"/>
          </w:rPr>
          <w:delText>at intervals no less frequent than one a month</w:delText>
        </w:r>
      </w:del>
      <w:ins w:id="10" w:author="ASIVPEAA" w:date="2017-03-19T00:38:00Z">
        <w:r w:rsidR="00BE7821">
          <w:rPr>
            <w:rFonts w:ascii="Century Gothic" w:hAnsi="Century Gothic"/>
            <w:szCs w:val="20"/>
          </w:rPr>
          <w:t>on a biweekly basis</w:t>
        </w:r>
      </w:ins>
      <w:r w:rsidR="004761B0" w:rsidRPr="00663A83">
        <w:rPr>
          <w:rFonts w:ascii="Century Gothic" w:hAnsi="Century Gothic"/>
          <w:szCs w:val="20"/>
        </w:rPr>
        <w:t>.</w:t>
      </w:r>
    </w:p>
    <w:p w14:paraId="62070D4C" w14:textId="77777777" w:rsidR="0032278B" w:rsidRPr="00663A83" w:rsidRDefault="003266C8" w:rsidP="0032278B">
      <w:pPr>
        <w:pStyle w:val="BodyParagraphNumbered"/>
        <w:numPr>
          <w:ilvl w:val="0"/>
          <w:numId w:val="25"/>
        </w:numPr>
        <w:rPr>
          <w:rFonts w:ascii="Century Gothic" w:hAnsi="Century Gothic"/>
          <w:szCs w:val="20"/>
        </w:rPr>
      </w:pPr>
      <w:r w:rsidRPr="00663A83">
        <w:rPr>
          <w:rFonts w:ascii="Century Gothic" w:hAnsi="Century Gothic"/>
          <w:szCs w:val="20"/>
        </w:rPr>
        <w:t>Ensure that a written report of any recommendation or action by the committee is made the Friday prior to official B.O.D. meetings.</w:t>
      </w:r>
    </w:p>
    <w:p w14:paraId="43960ECD" w14:textId="77777777" w:rsidR="0032278B" w:rsidRPr="00663A83" w:rsidRDefault="003266C8" w:rsidP="0032278B">
      <w:pPr>
        <w:pStyle w:val="BodyParagraphNumbered"/>
        <w:numPr>
          <w:ilvl w:val="0"/>
          <w:numId w:val="25"/>
        </w:numPr>
        <w:rPr>
          <w:rFonts w:ascii="Century Gothic" w:hAnsi="Century Gothic"/>
          <w:szCs w:val="20"/>
        </w:rPr>
      </w:pPr>
      <w:r w:rsidRPr="00663A83">
        <w:rPr>
          <w:rFonts w:ascii="Century Gothic" w:hAnsi="Century Gothic"/>
          <w:szCs w:val="20"/>
        </w:rPr>
        <w:t>Ensure that information regarding legislative affairs is disseminated to the B.O.D. at each meeting.</w:t>
      </w:r>
    </w:p>
    <w:p w14:paraId="6EC2A16A" w14:textId="0EE1A883" w:rsidR="0032278B" w:rsidRPr="00663A83" w:rsidRDefault="003266C8" w:rsidP="0032278B">
      <w:pPr>
        <w:pStyle w:val="BodyParagraphNumbered"/>
        <w:numPr>
          <w:ilvl w:val="0"/>
          <w:numId w:val="25"/>
        </w:numPr>
        <w:rPr>
          <w:rFonts w:ascii="Century Gothic" w:hAnsi="Century Gothic"/>
          <w:szCs w:val="20"/>
        </w:rPr>
      </w:pPr>
      <w:r w:rsidRPr="00663A83">
        <w:rPr>
          <w:rFonts w:ascii="Century Gothic" w:hAnsi="Century Gothic"/>
          <w:szCs w:val="20"/>
        </w:rPr>
        <w:t xml:space="preserve">Ensure that information regarding legislative affairs is disseminated to the student body through </w:t>
      </w:r>
      <w:del w:id="11" w:author="ASIVPEAA" w:date="2017-03-19T00:40:00Z">
        <w:r w:rsidRPr="00663A83" w:rsidDel="00BE7821">
          <w:rPr>
            <w:rFonts w:ascii="Century Gothic" w:hAnsi="Century Gothic"/>
            <w:szCs w:val="20"/>
          </w:rPr>
          <w:delText>the</w:delText>
        </w:r>
      </w:del>
      <w:r w:rsidRPr="00663A83">
        <w:rPr>
          <w:rFonts w:ascii="Century Gothic" w:hAnsi="Century Gothic"/>
          <w:szCs w:val="20"/>
        </w:rPr>
        <w:t xml:space="preserve"> </w:t>
      </w:r>
      <w:ins w:id="12" w:author="ASIVPEAA" w:date="2017-03-19T00:40:00Z">
        <w:r w:rsidR="00BE7821">
          <w:rPr>
            <w:rFonts w:ascii="Century Gothic" w:hAnsi="Century Gothic"/>
            <w:szCs w:val="20"/>
          </w:rPr>
          <w:t>the A.S.I. Lobby Corps and Campus Affairs Representative</w:t>
        </w:r>
      </w:ins>
      <w:del w:id="13" w:author="ASIVPEAA" w:date="2017-03-19T00:40:00Z">
        <w:r w:rsidRPr="00663A83" w:rsidDel="00BE7821">
          <w:rPr>
            <w:rFonts w:ascii="Century Gothic" w:hAnsi="Century Gothic"/>
            <w:szCs w:val="20"/>
          </w:rPr>
          <w:delText>A.S.I. Distribution &amp; Marketing Plan</w:delText>
        </w:r>
      </w:del>
      <w:r w:rsidRPr="00663A83">
        <w:rPr>
          <w:rFonts w:ascii="Century Gothic" w:hAnsi="Century Gothic"/>
          <w:szCs w:val="20"/>
        </w:rPr>
        <w:t>.</w:t>
      </w:r>
    </w:p>
    <w:p w14:paraId="3BB762A2" w14:textId="77777777" w:rsidR="000E02F9" w:rsidRPr="00663A83" w:rsidRDefault="003266C8" w:rsidP="00136AB8">
      <w:pPr>
        <w:pStyle w:val="BodyParagraphNumbered"/>
        <w:numPr>
          <w:ilvl w:val="0"/>
          <w:numId w:val="25"/>
        </w:numPr>
        <w:rPr>
          <w:rFonts w:ascii="Century Gothic" w:hAnsi="Century Gothic"/>
          <w:szCs w:val="20"/>
        </w:rPr>
      </w:pPr>
      <w:r w:rsidRPr="00663A83">
        <w:rPr>
          <w:rFonts w:ascii="Century Gothic" w:hAnsi="Century Gothic"/>
          <w:szCs w:val="20"/>
        </w:rPr>
        <w:t>Vote on items before the committee in the case of a tie.</w:t>
      </w:r>
    </w:p>
    <w:p w14:paraId="054FB5E6" w14:textId="41E500D7" w:rsidR="000E02F9" w:rsidRPr="00663A83" w:rsidRDefault="003266C8" w:rsidP="00136AB8">
      <w:pPr>
        <w:pStyle w:val="BodyParagraphNumbered"/>
        <w:numPr>
          <w:ilvl w:val="0"/>
          <w:numId w:val="25"/>
        </w:numPr>
        <w:rPr>
          <w:rFonts w:ascii="Century Gothic" w:hAnsi="Century Gothic"/>
          <w:szCs w:val="20"/>
        </w:rPr>
      </w:pPr>
      <w:r w:rsidRPr="00663A83">
        <w:rPr>
          <w:rFonts w:ascii="Century Gothic" w:hAnsi="Century Gothic" w:cs="Arial"/>
          <w:szCs w:val="20"/>
        </w:rPr>
        <w:t>Attend monthly California State Student Association (C.S.S.A.) meetings as a representative for CSULA</w:t>
      </w:r>
      <w:r w:rsidRPr="00663A83">
        <w:rPr>
          <w:rFonts w:ascii="Century Gothic" w:hAnsi="Century Gothic"/>
          <w:szCs w:val="20"/>
        </w:rPr>
        <w:t xml:space="preserve"> and serve </w:t>
      </w:r>
      <w:del w:id="14" w:author="ASIVPEAA" w:date="2017-03-19T00:39:00Z">
        <w:r w:rsidRPr="00663A83" w:rsidDel="00BE7821">
          <w:rPr>
            <w:rFonts w:ascii="Century Gothic" w:hAnsi="Century Gothic"/>
            <w:szCs w:val="20"/>
          </w:rPr>
          <w:delText>as</w:delText>
        </w:r>
        <w:r w:rsidR="009B69C6" w:rsidRPr="00663A83" w:rsidDel="00BE7821">
          <w:rPr>
            <w:rFonts w:ascii="Century Gothic" w:hAnsi="Century Gothic"/>
            <w:szCs w:val="20"/>
          </w:rPr>
          <w:delText xml:space="preserve"> one of the two</w:delText>
        </w:r>
      </w:del>
      <w:ins w:id="15" w:author="ASIVPEAA" w:date="2017-03-19T00:39:00Z">
        <w:r w:rsidR="00BE7821">
          <w:rPr>
            <w:rFonts w:ascii="Century Gothic" w:hAnsi="Century Gothic"/>
            <w:szCs w:val="20"/>
          </w:rPr>
          <w:t>as the</w:t>
        </w:r>
      </w:ins>
      <w:r w:rsidRPr="00663A83">
        <w:rPr>
          <w:rFonts w:ascii="Century Gothic" w:hAnsi="Century Gothic"/>
          <w:szCs w:val="20"/>
        </w:rPr>
        <w:t xml:space="preserve"> primary voting member</w:t>
      </w:r>
      <w:del w:id="16" w:author="ASIVPEAA" w:date="2017-03-19T00:39:00Z">
        <w:r w:rsidR="009B69C6" w:rsidRPr="00663A83" w:rsidDel="00BE7821">
          <w:rPr>
            <w:rFonts w:ascii="Century Gothic" w:hAnsi="Century Gothic"/>
            <w:szCs w:val="20"/>
          </w:rPr>
          <w:delText>s</w:delText>
        </w:r>
      </w:del>
      <w:r w:rsidRPr="00663A83">
        <w:rPr>
          <w:rFonts w:ascii="Century Gothic" w:hAnsi="Century Gothic"/>
          <w:szCs w:val="20"/>
        </w:rPr>
        <w:t>.</w:t>
      </w:r>
    </w:p>
    <w:p w14:paraId="5E01F23F" w14:textId="2214B653" w:rsidR="009B69C6" w:rsidRPr="00663A83" w:rsidRDefault="003266C8" w:rsidP="00136AB8">
      <w:pPr>
        <w:pStyle w:val="BodyParagraphNumbered"/>
        <w:numPr>
          <w:ilvl w:val="1"/>
          <w:numId w:val="23"/>
        </w:numPr>
        <w:rPr>
          <w:rFonts w:ascii="Century Gothic" w:hAnsi="Century Gothic"/>
          <w:szCs w:val="20"/>
        </w:rPr>
      </w:pPr>
      <w:r w:rsidRPr="00663A83">
        <w:rPr>
          <w:rFonts w:ascii="Century Gothic" w:hAnsi="Century Gothic"/>
          <w:szCs w:val="20"/>
        </w:rPr>
        <w:t xml:space="preserve">In the </w:t>
      </w:r>
      <w:r w:rsidR="00426301">
        <w:rPr>
          <w:rFonts w:ascii="Century Gothic" w:hAnsi="Century Gothic"/>
          <w:szCs w:val="20"/>
        </w:rPr>
        <w:t>case</w:t>
      </w:r>
      <w:r w:rsidRPr="00663A83">
        <w:rPr>
          <w:rFonts w:ascii="Century Gothic" w:hAnsi="Century Gothic"/>
          <w:szCs w:val="20"/>
        </w:rPr>
        <w:t xml:space="preserve"> that the </w:t>
      </w:r>
      <w:r w:rsidR="006E3523" w:rsidRPr="00663A83">
        <w:rPr>
          <w:rFonts w:ascii="Century Gothic" w:eastAsia="Times New Roman" w:hAnsi="Century Gothic"/>
          <w:kern w:val="36"/>
        </w:rPr>
        <w:t>V.P.E.A.A.</w:t>
      </w:r>
      <w:r w:rsidR="006E3523" w:rsidRPr="00663A83">
        <w:rPr>
          <w:rFonts w:ascii="Century Gothic" w:hAnsi="Century Gothic"/>
          <w:szCs w:val="20"/>
        </w:rPr>
        <w:t xml:space="preserve"> </w:t>
      </w:r>
      <w:r w:rsidRPr="00663A83">
        <w:rPr>
          <w:rFonts w:ascii="Century Gothic" w:hAnsi="Century Gothic"/>
          <w:szCs w:val="20"/>
        </w:rPr>
        <w:t>and the</w:t>
      </w:r>
      <w:r w:rsidR="00426301">
        <w:rPr>
          <w:rFonts w:ascii="Century Gothic" w:hAnsi="Century Gothic"/>
          <w:szCs w:val="20"/>
        </w:rPr>
        <w:t xml:space="preserve"> A.S.I.</w:t>
      </w:r>
      <w:r w:rsidRPr="00663A83">
        <w:rPr>
          <w:rFonts w:ascii="Century Gothic" w:hAnsi="Century Gothic"/>
          <w:szCs w:val="20"/>
        </w:rPr>
        <w:t xml:space="preserve"> President are unable to attend or vote then the Vice</w:t>
      </w:r>
      <w:r w:rsidR="00426301">
        <w:rPr>
          <w:rFonts w:ascii="Century Gothic" w:hAnsi="Century Gothic"/>
          <w:szCs w:val="20"/>
        </w:rPr>
        <w:t xml:space="preserve"> C</w:t>
      </w:r>
      <w:r w:rsidRPr="00663A83">
        <w:rPr>
          <w:rFonts w:ascii="Century Gothic" w:hAnsi="Century Gothic"/>
          <w:szCs w:val="20"/>
        </w:rPr>
        <w:t>hair of the Legislative Affairs</w:t>
      </w:r>
      <w:r w:rsidR="00426301">
        <w:rPr>
          <w:rFonts w:ascii="Century Gothic" w:hAnsi="Century Gothic"/>
          <w:szCs w:val="20"/>
        </w:rPr>
        <w:t xml:space="preserve"> &amp; Advocacy</w:t>
      </w:r>
      <w:r w:rsidRPr="00663A83">
        <w:rPr>
          <w:rFonts w:ascii="Century Gothic" w:hAnsi="Century Gothic"/>
          <w:szCs w:val="20"/>
        </w:rPr>
        <w:t xml:space="preserve"> Committee may act as the voting member. In the case that the </w:t>
      </w:r>
      <w:r w:rsidR="006E3523" w:rsidRPr="00663A83">
        <w:rPr>
          <w:rFonts w:ascii="Century Gothic" w:eastAsia="Times New Roman" w:hAnsi="Century Gothic"/>
          <w:kern w:val="36"/>
        </w:rPr>
        <w:t>V.P.E.A.A.</w:t>
      </w:r>
      <w:r w:rsidRPr="00663A83">
        <w:rPr>
          <w:rFonts w:ascii="Century Gothic" w:hAnsi="Century Gothic"/>
          <w:szCs w:val="20"/>
        </w:rPr>
        <w:t xml:space="preserve">, the </w:t>
      </w:r>
      <w:r w:rsidR="00426301">
        <w:rPr>
          <w:rFonts w:ascii="Century Gothic" w:hAnsi="Century Gothic"/>
          <w:szCs w:val="20"/>
        </w:rPr>
        <w:t xml:space="preserve">A.S.I. </w:t>
      </w:r>
      <w:r w:rsidRPr="00663A83">
        <w:rPr>
          <w:rFonts w:ascii="Century Gothic" w:hAnsi="Century Gothic"/>
          <w:szCs w:val="20"/>
        </w:rPr>
        <w:t xml:space="preserve">President, and the Vice </w:t>
      </w:r>
      <w:r w:rsidR="00426301">
        <w:rPr>
          <w:rFonts w:ascii="Century Gothic" w:hAnsi="Century Gothic"/>
          <w:szCs w:val="20"/>
        </w:rPr>
        <w:t>C</w:t>
      </w:r>
      <w:r w:rsidRPr="00663A83">
        <w:rPr>
          <w:rFonts w:ascii="Century Gothic" w:hAnsi="Century Gothic"/>
          <w:szCs w:val="20"/>
        </w:rPr>
        <w:t xml:space="preserve">hair of the Legislative Affairs </w:t>
      </w:r>
      <w:r w:rsidR="00426301">
        <w:rPr>
          <w:rFonts w:ascii="Century Gothic" w:hAnsi="Century Gothic"/>
          <w:szCs w:val="20"/>
        </w:rPr>
        <w:t>&amp;</w:t>
      </w:r>
      <w:r w:rsidR="00426301" w:rsidRPr="00663A83">
        <w:rPr>
          <w:rFonts w:ascii="Century Gothic" w:hAnsi="Century Gothic"/>
          <w:szCs w:val="20"/>
        </w:rPr>
        <w:t xml:space="preserve"> </w:t>
      </w:r>
      <w:r w:rsidR="00345C90" w:rsidRPr="00663A83">
        <w:rPr>
          <w:rFonts w:ascii="Century Gothic" w:hAnsi="Century Gothic"/>
          <w:szCs w:val="20"/>
        </w:rPr>
        <w:t xml:space="preserve">Advocacy </w:t>
      </w:r>
      <w:r w:rsidRPr="00663A83">
        <w:rPr>
          <w:rFonts w:ascii="Century Gothic" w:hAnsi="Century Gothic"/>
          <w:szCs w:val="20"/>
        </w:rPr>
        <w:t xml:space="preserve">Committee are unable to attend then the next voting member shall be chosen from the one of the experienced Lobby Corps members at the discretion of the previous three aforementioned members. </w:t>
      </w:r>
    </w:p>
    <w:p w14:paraId="0BB755D9" w14:textId="10A166B9" w:rsidR="000E02F9" w:rsidRPr="00663A83" w:rsidRDefault="009B69C6" w:rsidP="00136AB8">
      <w:pPr>
        <w:pStyle w:val="BodyParagraphNumbered"/>
        <w:numPr>
          <w:ilvl w:val="1"/>
          <w:numId w:val="23"/>
        </w:numPr>
        <w:rPr>
          <w:rFonts w:ascii="Century Gothic" w:hAnsi="Century Gothic"/>
          <w:szCs w:val="20"/>
        </w:rPr>
      </w:pPr>
      <w:r w:rsidRPr="00663A83">
        <w:rPr>
          <w:rFonts w:ascii="Century Gothic" w:hAnsi="Century Gothic"/>
          <w:szCs w:val="20"/>
        </w:rPr>
        <w:t xml:space="preserve">In the case that a </w:t>
      </w:r>
      <w:r w:rsidR="00725E95" w:rsidRPr="00663A83">
        <w:rPr>
          <w:rFonts w:ascii="Century Gothic" w:hAnsi="Century Gothic"/>
          <w:szCs w:val="20"/>
        </w:rPr>
        <w:t>consensus</w:t>
      </w:r>
      <w:r w:rsidRPr="00663A83">
        <w:rPr>
          <w:rFonts w:ascii="Century Gothic" w:hAnsi="Century Gothic"/>
          <w:szCs w:val="20"/>
        </w:rPr>
        <w:t xml:space="preserve"> cannot be made between the two primary voting members then the Vice</w:t>
      </w:r>
      <w:r w:rsidR="00426301">
        <w:rPr>
          <w:rFonts w:ascii="Century Gothic" w:hAnsi="Century Gothic"/>
          <w:szCs w:val="20"/>
        </w:rPr>
        <w:t xml:space="preserve"> C</w:t>
      </w:r>
      <w:r w:rsidRPr="00663A83">
        <w:rPr>
          <w:rFonts w:ascii="Century Gothic" w:hAnsi="Century Gothic"/>
          <w:szCs w:val="20"/>
        </w:rPr>
        <w:t xml:space="preserve">hair may act as </w:t>
      </w:r>
      <w:r w:rsidR="00D87639" w:rsidRPr="00663A83">
        <w:rPr>
          <w:rFonts w:ascii="Century Gothic" w:hAnsi="Century Gothic"/>
          <w:szCs w:val="20"/>
        </w:rPr>
        <w:t>the mediator</w:t>
      </w:r>
      <w:r w:rsidR="00426301">
        <w:rPr>
          <w:rFonts w:ascii="Century Gothic" w:hAnsi="Century Gothic"/>
          <w:szCs w:val="20"/>
        </w:rPr>
        <w:t>.</w:t>
      </w:r>
    </w:p>
    <w:p w14:paraId="13651C15" w14:textId="77777777" w:rsidR="004761B0" w:rsidRPr="00663A83" w:rsidRDefault="003266C8" w:rsidP="00136AB8">
      <w:pPr>
        <w:pStyle w:val="BodyParagraphNumbered"/>
        <w:numPr>
          <w:ilvl w:val="0"/>
          <w:numId w:val="25"/>
        </w:numPr>
        <w:rPr>
          <w:rFonts w:ascii="Century Gothic" w:hAnsi="Century Gothic"/>
          <w:szCs w:val="20"/>
        </w:rPr>
      </w:pPr>
      <w:r w:rsidRPr="00663A83">
        <w:rPr>
          <w:rFonts w:ascii="Century Gothic" w:hAnsi="Century Gothic" w:cs="Arial"/>
          <w:szCs w:val="20"/>
        </w:rPr>
        <w:t>Satisfy all duties stated in the A.S.I. BOD COP Section 12</w:t>
      </w:r>
      <w:r w:rsidR="004761B0" w:rsidRPr="00663A83">
        <w:rPr>
          <w:rFonts w:ascii="Century Gothic" w:hAnsi="Century Gothic" w:cs="Arial"/>
          <w:szCs w:val="20"/>
        </w:rPr>
        <w:t>.</w:t>
      </w:r>
    </w:p>
    <w:p w14:paraId="28F31896" w14:textId="1AEE86F9" w:rsidR="000E02F9" w:rsidRPr="00663A83" w:rsidRDefault="004761B0" w:rsidP="00136AB8">
      <w:pPr>
        <w:pStyle w:val="BodyParagraphNumbered"/>
        <w:numPr>
          <w:ilvl w:val="0"/>
          <w:numId w:val="25"/>
        </w:numPr>
        <w:rPr>
          <w:rFonts w:ascii="Century Gothic" w:hAnsi="Century Gothic"/>
          <w:szCs w:val="20"/>
        </w:rPr>
      </w:pPr>
      <w:r w:rsidRPr="00663A83">
        <w:rPr>
          <w:rFonts w:ascii="Century Gothic" w:hAnsi="Century Gothic" w:cs="Arial"/>
          <w:szCs w:val="20"/>
        </w:rPr>
        <w:t>Determine the attendees of the California Higher Education Student Summit (C.H.E.S.S.) in concert with the A.S.I. President</w:t>
      </w:r>
      <w:r w:rsidR="00705B5E">
        <w:rPr>
          <w:rFonts w:ascii="Century Gothic" w:hAnsi="Century Gothic" w:cs="Arial"/>
          <w:szCs w:val="20"/>
        </w:rPr>
        <w:t xml:space="preserve"> and present the list of selected attendees to the B.O.D</w:t>
      </w:r>
      <w:r w:rsidRPr="00663A83">
        <w:rPr>
          <w:rFonts w:ascii="Century Gothic" w:hAnsi="Century Gothic" w:cs="Arial"/>
          <w:szCs w:val="20"/>
        </w:rPr>
        <w:t xml:space="preserve">. </w:t>
      </w:r>
    </w:p>
    <w:p w14:paraId="3D1109A5" w14:textId="77777777" w:rsidR="0032278B" w:rsidRPr="00663A83" w:rsidRDefault="0032278B" w:rsidP="0032278B">
      <w:pPr>
        <w:pStyle w:val="BodyParagraph"/>
        <w:rPr>
          <w:rFonts w:ascii="Century Gothic" w:hAnsi="Century Gothic"/>
          <w:szCs w:val="20"/>
        </w:rPr>
      </w:pPr>
    </w:p>
    <w:p w14:paraId="51ABE1D9" w14:textId="77777777" w:rsidR="0032278B" w:rsidRPr="00663A83" w:rsidRDefault="003266C8" w:rsidP="0032278B">
      <w:pPr>
        <w:pStyle w:val="BodyParagraph"/>
        <w:rPr>
          <w:rFonts w:ascii="Century Gothic" w:hAnsi="Century Gothic"/>
          <w:szCs w:val="20"/>
          <w:u w:val="single"/>
        </w:rPr>
      </w:pPr>
      <w:r w:rsidRPr="00663A83">
        <w:rPr>
          <w:rFonts w:ascii="Century Gothic" w:hAnsi="Century Gothic"/>
          <w:szCs w:val="20"/>
        </w:rPr>
        <w:t xml:space="preserve">Section 4 – </w:t>
      </w:r>
      <w:r w:rsidRPr="00663A83">
        <w:rPr>
          <w:rFonts w:ascii="Century Gothic" w:hAnsi="Century Gothic"/>
          <w:szCs w:val="20"/>
          <w:u w:val="single"/>
        </w:rPr>
        <w:t>Responsibilities of the A.S.I. Vice Chair for Legislative Affairs (</w:t>
      </w:r>
      <w:r w:rsidRPr="00756A93">
        <w:rPr>
          <w:rFonts w:ascii="Century Gothic" w:hAnsi="Century Gothic"/>
          <w:szCs w:val="20"/>
          <w:u w:val="single"/>
        </w:rPr>
        <w:t>V.C.L.A.)</w:t>
      </w:r>
    </w:p>
    <w:p w14:paraId="4A0412AE" w14:textId="77777777" w:rsidR="0032278B" w:rsidRPr="00663A83" w:rsidRDefault="0032278B" w:rsidP="0032278B">
      <w:pPr>
        <w:rPr>
          <w:rFonts w:ascii="Century Gothic" w:hAnsi="Century Gothic"/>
          <w:szCs w:val="20"/>
        </w:rPr>
      </w:pPr>
    </w:p>
    <w:p w14:paraId="4BCEA00A" w14:textId="1BCEBA46" w:rsidR="000F168D" w:rsidRPr="00756A93" w:rsidRDefault="003266C8" w:rsidP="00756A93">
      <w:pPr>
        <w:pStyle w:val="BodyParagraph"/>
        <w:rPr>
          <w:rFonts w:ascii="Century Gothic" w:hAnsi="Century Gothic"/>
        </w:rPr>
      </w:pPr>
      <w:r w:rsidRPr="00663A83">
        <w:rPr>
          <w:rFonts w:ascii="Century Gothic" w:hAnsi="Century Gothic"/>
          <w:szCs w:val="20"/>
        </w:rPr>
        <w:t xml:space="preserve">The </w:t>
      </w:r>
      <w:r w:rsidR="004761B0" w:rsidRPr="00663A83">
        <w:rPr>
          <w:rFonts w:ascii="Century Gothic" w:hAnsi="Century Gothic"/>
          <w:szCs w:val="20"/>
        </w:rPr>
        <w:t xml:space="preserve">role and responsibility of the </w:t>
      </w:r>
      <w:r w:rsidRPr="00663A83">
        <w:rPr>
          <w:rFonts w:ascii="Century Gothic" w:hAnsi="Century Gothic"/>
          <w:szCs w:val="20"/>
        </w:rPr>
        <w:t>A.S.I. Vice Chair for Legislative Affairs shall</w:t>
      </w:r>
      <w:r w:rsidRPr="00756A93">
        <w:rPr>
          <w:rFonts w:ascii="Century Gothic" w:hAnsi="Century Gothic"/>
        </w:rPr>
        <w:t xml:space="preserve"> be performed by a committee member.  By the second official meeting the committee will appoint a committee </w:t>
      </w:r>
      <w:r w:rsidR="00725E95" w:rsidRPr="00756A93">
        <w:rPr>
          <w:rFonts w:ascii="Century Gothic" w:hAnsi="Century Gothic"/>
        </w:rPr>
        <w:t>member as</w:t>
      </w:r>
      <w:r w:rsidRPr="00756A93">
        <w:rPr>
          <w:rFonts w:ascii="Century Gothic" w:hAnsi="Century Gothic"/>
        </w:rPr>
        <w:t xml:space="preserve"> V.C.L.A. If the Vice Chair is an appointed A.S.I. member their time served in this role will count as two of their eight required service hours.</w:t>
      </w:r>
    </w:p>
    <w:p w14:paraId="50DE8DA0" w14:textId="77777777" w:rsidR="0032278B" w:rsidRPr="00663A83" w:rsidRDefault="0032278B" w:rsidP="0032278B">
      <w:pPr>
        <w:pStyle w:val="BodyParagraph"/>
        <w:rPr>
          <w:rFonts w:ascii="Century Gothic" w:hAnsi="Century Gothic"/>
          <w:szCs w:val="20"/>
        </w:rPr>
      </w:pPr>
    </w:p>
    <w:p w14:paraId="04EC25D8" w14:textId="77777777" w:rsidR="0032278B" w:rsidRPr="00663A83" w:rsidRDefault="003266C8" w:rsidP="0032278B">
      <w:pPr>
        <w:pStyle w:val="BodyParagraphNumbered"/>
        <w:numPr>
          <w:ilvl w:val="0"/>
          <w:numId w:val="33"/>
        </w:numPr>
        <w:rPr>
          <w:rFonts w:ascii="Century Gothic" w:hAnsi="Century Gothic"/>
          <w:szCs w:val="20"/>
        </w:rPr>
      </w:pPr>
      <w:r w:rsidRPr="00663A83">
        <w:rPr>
          <w:rFonts w:ascii="Century Gothic" w:hAnsi="Century Gothic"/>
          <w:bCs/>
          <w:szCs w:val="20"/>
        </w:rPr>
        <w:t xml:space="preserve">Be </w:t>
      </w:r>
      <w:r w:rsidRPr="00663A83">
        <w:rPr>
          <w:rFonts w:ascii="Century Gothic" w:hAnsi="Century Gothic"/>
          <w:szCs w:val="20"/>
        </w:rPr>
        <w:t xml:space="preserve">recommended by the A.S.I. </w:t>
      </w:r>
      <w:r w:rsidR="006E3523" w:rsidRPr="00663A83">
        <w:rPr>
          <w:rFonts w:ascii="Century Gothic" w:eastAsia="Times New Roman" w:hAnsi="Century Gothic"/>
          <w:kern w:val="36"/>
        </w:rPr>
        <w:t>V.P.E.A.A.</w:t>
      </w:r>
      <w:r w:rsidR="006E3523" w:rsidRPr="00663A83" w:rsidDel="006E3523">
        <w:rPr>
          <w:rFonts w:ascii="Century Gothic" w:hAnsi="Century Gothic"/>
          <w:szCs w:val="20"/>
        </w:rPr>
        <w:t xml:space="preserve"> </w:t>
      </w:r>
      <w:r w:rsidRPr="00663A83">
        <w:rPr>
          <w:rFonts w:ascii="Century Gothic" w:hAnsi="Century Gothic"/>
          <w:szCs w:val="20"/>
        </w:rPr>
        <w:t>to committee, with a majority vote of the committee.</w:t>
      </w:r>
    </w:p>
    <w:p w14:paraId="72748677" w14:textId="77777777" w:rsidR="0032278B" w:rsidRPr="00663A83" w:rsidRDefault="003266C8" w:rsidP="0032278B">
      <w:pPr>
        <w:pStyle w:val="BodyParagraphNumbered"/>
        <w:numPr>
          <w:ilvl w:val="0"/>
          <w:numId w:val="33"/>
        </w:numPr>
        <w:rPr>
          <w:rFonts w:ascii="Century Gothic" w:hAnsi="Century Gothic"/>
          <w:szCs w:val="20"/>
        </w:rPr>
      </w:pPr>
      <w:r w:rsidRPr="00663A83">
        <w:rPr>
          <w:rFonts w:ascii="Century Gothic" w:hAnsi="Century Gothic"/>
          <w:szCs w:val="20"/>
        </w:rPr>
        <w:lastRenderedPageBreak/>
        <w:t>Be responsible for preparation of the minutes for the Legislative Affairs Committee and to ensure that copies of those minutes are entered into the minutes at the next meeting of the Board of Directors</w:t>
      </w:r>
    </w:p>
    <w:p w14:paraId="7B576981" w14:textId="77777777" w:rsidR="00A3489A" w:rsidRPr="00663A83" w:rsidRDefault="003266C8" w:rsidP="00A3489A">
      <w:pPr>
        <w:pStyle w:val="BodyParagraphNumbered"/>
        <w:rPr>
          <w:rFonts w:ascii="Century Gothic" w:hAnsi="Century Gothic"/>
          <w:szCs w:val="20"/>
        </w:rPr>
      </w:pPr>
      <w:r w:rsidRPr="00663A83">
        <w:rPr>
          <w:rFonts w:ascii="Century Gothic" w:hAnsi="Century Gothic"/>
          <w:szCs w:val="20"/>
        </w:rPr>
        <w:t>Act in the capacity of the chair in his/her absence.</w:t>
      </w:r>
    </w:p>
    <w:p w14:paraId="6D2202EC" w14:textId="77777777" w:rsidR="00B443F2" w:rsidRDefault="00B443F2" w:rsidP="00756A93">
      <w:pPr>
        <w:pStyle w:val="BodyParagraphNumbered"/>
        <w:numPr>
          <w:ilvl w:val="0"/>
          <w:numId w:val="0"/>
        </w:numPr>
        <w:rPr>
          <w:rFonts w:ascii="Century Gothic" w:hAnsi="Century Gothic"/>
        </w:rPr>
      </w:pPr>
    </w:p>
    <w:p w14:paraId="637777D1" w14:textId="77777777" w:rsidR="00663A83" w:rsidRPr="00756A93" w:rsidRDefault="00663A83" w:rsidP="00756A93">
      <w:pPr>
        <w:pStyle w:val="BodyParagraphNumbered"/>
        <w:numPr>
          <w:ilvl w:val="0"/>
          <w:numId w:val="0"/>
        </w:numPr>
        <w:rPr>
          <w:rFonts w:ascii="Century Gothic" w:hAnsi="Century Gothic"/>
        </w:rPr>
      </w:pPr>
      <w:r w:rsidRPr="00663A83">
        <w:rPr>
          <w:rFonts w:ascii="Century Gothic" w:hAnsi="Century Gothic"/>
        </w:rPr>
        <w:t>Section 5</w:t>
      </w:r>
      <w:r w:rsidRPr="00756A93">
        <w:rPr>
          <w:rFonts w:ascii="Century Gothic" w:hAnsi="Century Gothic"/>
        </w:rPr>
        <w:t xml:space="preserve"> – </w:t>
      </w:r>
      <w:r w:rsidRPr="00756A93">
        <w:rPr>
          <w:rFonts w:ascii="Century Gothic" w:hAnsi="Century Gothic"/>
          <w:u w:val="single"/>
        </w:rPr>
        <w:t>Removal of Appointed Member</w:t>
      </w:r>
    </w:p>
    <w:p w14:paraId="793C73CD" w14:textId="77777777" w:rsidR="00663A83" w:rsidRPr="00663A83" w:rsidRDefault="00663A83" w:rsidP="00756A93">
      <w:pPr>
        <w:pStyle w:val="BodyParagraphNumbered"/>
        <w:numPr>
          <w:ilvl w:val="0"/>
          <w:numId w:val="0"/>
        </w:numPr>
        <w:rPr>
          <w:rFonts w:ascii="Century Gothic" w:hAnsi="Century Gothic"/>
        </w:rPr>
      </w:pPr>
    </w:p>
    <w:p w14:paraId="1F336860" w14:textId="75D3A5BE" w:rsidR="00663A83" w:rsidRPr="00756A93" w:rsidRDefault="00663A83" w:rsidP="00756A93">
      <w:pPr>
        <w:pStyle w:val="BodyParagraphNumbered"/>
        <w:numPr>
          <w:ilvl w:val="0"/>
          <w:numId w:val="0"/>
        </w:numPr>
        <w:rPr>
          <w:rFonts w:ascii="Century Gothic" w:hAnsi="Century Gothic"/>
        </w:rPr>
      </w:pPr>
      <w:r w:rsidRPr="00756A93">
        <w:rPr>
          <w:rFonts w:ascii="Century Gothic" w:hAnsi="Century Gothic"/>
        </w:rPr>
        <w:t xml:space="preserve">Any appointed member may be removed from the committee on a recommendation from the Chair to the Board of Directors for more than one (1) unexcused absences, two (2) unexcused </w:t>
      </w:r>
      <w:proofErr w:type="spellStart"/>
      <w:r w:rsidRPr="00756A93">
        <w:rPr>
          <w:rFonts w:ascii="Century Gothic" w:hAnsi="Century Gothic"/>
        </w:rPr>
        <w:t>tardies</w:t>
      </w:r>
      <w:proofErr w:type="spellEnd"/>
      <w:r w:rsidRPr="00756A93">
        <w:rPr>
          <w:rFonts w:ascii="Century Gothic" w:hAnsi="Century Gothic"/>
        </w:rPr>
        <w:t xml:space="preserve">, or two (2) unexcused early departures during any one </w:t>
      </w:r>
      <w:del w:id="17" w:author="ASIVPEAA" w:date="2017-03-19T00:42:00Z">
        <w:r w:rsidRPr="00756A93" w:rsidDel="00BE7821">
          <w:rPr>
            <w:rFonts w:ascii="Century Gothic" w:hAnsi="Century Gothic"/>
          </w:rPr>
          <w:delText>quarter</w:delText>
        </w:r>
      </w:del>
      <w:ins w:id="18" w:author="ASIVPEAA" w:date="2017-03-19T00:42:00Z">
        <w:r w:rsidR="00BE7821">
          <w:rPr>
            <w:rFonts w:ascii="Century Gothic" w:hAnsi="Century Gothic"/>
          </w:rPr>
          <w:t>semester</w:t>
        </w:r>
      </w:ins>
      <w:r w:rsidRPr="00756A93">
        <w:rPr>
          <w:rFonts w:ascii="Century Gothic" w:hAnsi="Century Gothic"/>
        </w:rPr>
        <w:t>.</w:t>
      </w:r>
    </w:p>
    <w:p w14:paraId="1237E9BE" w14:textId="77777777" w:rsidR="00663A83" w:rsidRPr="00663A83" w:rsidRDefault="00663A83" w:rsidP="00756A93">
      <w:pPr>
        <w:pStyle w:val="BodyParagraphNumbered"/>
        <w:numPr>
          <w:ilvl w:val="0"/>
          <w:numId w:val="0"/>
        </w:numPr>
        <w:rPr>
          <w:rFonts w:ascii="Century Gothic" w:hAnsi="Century Gothic"/>
          <w:szCs w:val="20"/>
        </w:rPr>
      </w:pPr>
    </w:p>
    <w:p w14:paraId="060EE0B7" w14:textId="64CCD915" w:rsidR="0032278B" w:rsidRPr="00756A93" w:rsidRDefault="00D9496E" w:rsidP="00756A93">
      <w:pPr>
        <w:pStyle w:val="BodyArticleTitle"/>
        <w:tabs>
          <w:tab w:val="left" w:pos="3570"/>
        </w:tabs>
        <w:rPr>
          <w:rFonts w:ascii="Century Gothic" w:hAnsi="Century Gothic"/>
          <w:b w:val="0"/>
          <w:bCs/>
          <w:smallCaps w:val="0"/>
        </w:rPr>
      </w:pPr>
      <w:r w:rsidRPr="00756A93">
        <w:rPr>
          <w:rFonts w:ascii="Century Gothic" w:hAnsi="Century Gothic"/>
          <w:bCs/>
          <w:sz w:val="20"/>
        </w:rPr>
        <w:t>ARTICLE III</w:t>
      </w:r>
      <w:r w:rsidRPr="00756A93">
        <w:rPr>
          <w:rFonts w:ascii="Century Gothic" w:hAnsi="Century Gothic"/>
          <w:bCs/>
          <w:sz w:val="20"/>
        </w:rPr>
        <w:tab/>
      </w:r>
      <w:r w:rsidRPr="00756A93">
        <w:rPr>
          <w:rFonts w:ascii="Century Gothic" w:hAnsi="Century Gothic"/>
          <w:bCs/>
          <w:sz w:val="20"/>
        </w:rPr>
        <w:tab/>
        <w:t>LOBBY CORPS</w:t>
      </w:r>
    </w:p>
    <w:p w14:paraId="03CF72EC" w14:textId="77777777" w:rsidR="00663A83" w:rsidRDefault="00663A83" w:rsidP="00756A93">
      <w:pPr>
        <w:widowControl/>
        <w:rPr>
          <w:rFonts w:ascii="Century Gothic" w:hAnsi="Century Gothic"/>
          <w:szCs w:val="20"/>
        </w:rPr>
      </w:pPr>
    </w:p>
    <w:p w14:paraId="4878822E" w14:textId="77777777" w:rsidR="00663A83" w:rsidRPr="00663A83" w:rsidRDefault="00663A83" w:rsidP="00756A93">
      <w:pPr>
        <w:widowControl/>
        <w:rPr>
          <w:rFonts w:ascii="Century Gothic" w:hAnsi="Century Gothic"/>
          <w:szCs w:val="20"/>
        </w:rPr>
      </w:pPr>
      <w:r w:rsidRPr="00663A83">
        <w:rPr>
          <w:rFonts w:ascii="Century Gothic" w:hAnsi="Century Gothic"/>
          <w:szCs w:val="20"/>
        </w:rPr>
        <w:t xml:space="preserve">Section 1 – </w:t>
      </w:r>
      <w:r w:rsidRPr="00756A93">
        <w:rPr>
          <w:rFonts w:ascii="Century Gothic" w:hAnsi="Century Gothic"/>
          <w:szCs w:val="20"/>
          <w:u w:val="single"/>
        </w:rPr>
        <w:t>Mission</w:t>
      </w:r>
    </w:p>
    <w:p w14:paraId="3E71DD1A" w14:textId="40E0ACBB" w:rsidR="0032278B" w:rsidRDefault="003266C8" w:rsidP="00756A93">
      <w:pPr>
        <w:widowControl/>
        <w:spacing w:before="100" w:beforeAutospacing="1" w:after="100" w:afterAutospacing="1"/>
        <w:rPr>
          <w:rFonts w:ascii="Century Gothic" w:eastAsia="Times New Roman" w:hAnsi="Century Gothic" w:cs="Arial"/>
          <w:szCs w:val="20"/>
          <w:lang w:eastAsia="en-US"/>
        </w:rPr>
      </w:pPr>
      <w:r w:rsidRPr="00663A83">
        <w:rPr>
          <w:rFonts w:ascii="Century Gothic" w:eastAsia="Times New Roman" w:hAnsi="Century Gothic" w:cs="Arial"/>
          <w:szCs w:val="20"/>
          <w:lang w:eastAsia="en-US"/>
        </w:rPr>
        <w:t>The mission of the Lobby Corps of</w:t>
      </w:r>
      <w:r w:rsidR="00810274">
        <w:rPr>
          <w:rFonts w:ascii="Century Gothic" w:eastAsia="Times New Roman" w:hAnsi="Century Gothic" w:cs="Arial"/>
          <w:szCs w:val="20"/>
          <w:lang w:eastAsia="en-US"/>
        </w:rPr>
        <w:t xml:space="preserve"> Cal State LA</w:t>
      </w:r>
      <w:r w:rsidRPr="00663A83">
        <w:rPr>
          <w:rFonts w:ascii="Century Gothic" w:eastAsia="Times New Roman" w:hAnsi="Century Gothic" w:cs="Arial"/>
          <w:szCs w:val="20"/>
          <w:lang w:eastAsia="en-US"/>
        </w:rPr>
        <w:t xml:space="preserve"> is to provide concerned students with the necessary skills and experience to lobby the student perspective in local, state, and federal arenas.</w:t>
      </w:r>
      <w:r w:rsidR="00663A83">
        <w:rPr>
          <w:rFonts w:ascii="Century Gothic" w:eastAsia="Times New Roman" w:hAnsi="Century Gothic" w:cs="Arial"/>
          <w:szCs w:val="20"/>
          <w:lang w:eastAsia="en-US"/>
        </w:rPr>
        <w:t xml:space="preserve"> </w:t>
      </w:r>
      <w:r w:rsidRPr="00663A83">
        <w:rPr>
          <w:rFonts w:ascii="Century Gothic" w:eastAsia="Times New Roman" w:hAnsi="Century Gothic" w:cs="Arial"/>
          <w:szCs w:val="20"/>
          <w:lang w:eastAsia="en-US"/>
        </w:rPr>
        <w:t xml:space="preserve">This mission shall be achieved by creating a network of trained and organized student </w:t>
      </w:r>
      <w:r w:rsidR="00B443F2">
        <w:rPr>
          <w:rFonts w:ascii="Century Gothic" w:eastAsia="Times New Roman" w:hAnsi="Century Gothic" w:cs="Arial"/>
          <w:szCs w:val="20"/>
          <w:lang w:eastAsia="en-US"/>
        </w:rPr>
        <w:t xml:space="preserve">volunteer </w:t>
      </w:r>
      <w:r w:rsidRPr="00663A83">
        <w:rPr>
          <w:rFonts w:ascii="Century Gothic" w:eastAsia="Times New Roman" w:hAnsi="Century Gothic" w:cs="Arial"/>
          <w:szCs w:val="20"/>
          <w:lang w:eastAsia="en-US"/>
        </w:rPr>
        <w:t xml:space="preserve">leaders at </w:t>
      </w:r>
      <w:r w:rsidR="00810274">
        <w:rPr>
          <w:rFonts w:ascii="Century Gothic" w:eastAsia="Times New Roman" w:hAnsi="Century Gothic" w:cs="Arial"/>
          <w:szCs w:val="20"/>
          <w:lang w:eastAsia="en-US"/>
        </w:rPr>
        <w:t>Cal State LA</w:t>
      </w:r>
      <w:r w:rsidR="00810274" w:rsidRPr="00663A83">
        <w:rPr>
          <w:rFonts w:ascii="Century Gothic" w:eastAsia="Times New Roman" w:hAnsi="Century Gothic" w:cs="Arial"/>
          <w:szCs w:val="20"/>
          <w:lang w:eastAsia="en-US"/>
        </w:rPr>
        <w:t xml:space="preserve"> </w:t>
      </w:r>
      <w:r w:rsidRPr="00663A83">
        <w:rPr>
          <w:rFonts w:ascii="Century Gothic" w:eastAsia="Times New Roman" w:hAnsi="Century Gothic" w:cs="Arial"/>
          <w:szCs w:val="20"/>
          <w:lang w:eastAsia="en-US"/>
        </w:rPr>
        <w:t xml:space="preserve">to present before government representatives. The Lobby Corps of </w:t>
      </w:r>
      <w:r w:rsidR="00810274">
        <w:rPr>
          <w:rFonts w:ascii="Century Gothic" w:eastAsia="Times New Roman" w:hAnsi="Century Gothic" w:cs="Arial"/>
          <w:szCs w:val="20"/>
          <w:lang w:eastAsia="en-US"/>
        </w:rPr>
        <w:t>Cal State LA</w:t>
      </w:r>
      <w:r w:rsidR="00810274" w:rsidRPr="00663A83">
        <w:rPr>
          <w:rFonts w:ascii="Century Gothic" w:eastAsia="Times New Roman" w:hAnsi="Century Gothic" w:cs="Arial"/>
          <w:szCs w:val="20"/>
          <w:lang w:eastAsia="en-US"/>
        </w:rPr>
        <w:t xml:space="preserve"> </w:t>
      </w:r>
      <w:r w:rsidRPr="00663A83">
        <w:rPr>
          <w:rFonts w:ascii="Century Gothic" w:eastAsia="Times New Roman" w:hAnsi="Century Gothic" w:cs="Arial"/>
          <w:szCs w:val="20"/>
          <w:lang w:eastAsia="en-US"/>
        </w:rPr>
        <w:t xml:space="preserve">shall also communicate with its members, disseminate current information to students, and coordinate its efforts with the California State Student Association (CSSA) and the Associated Students, Incorporated (A.S.I.) of </w:t>
      </w:r>
      <w:r w:rsidR="00810274">
        <w:rPr>
          <w:rFonts w:ascii="Century Gothic" w:eastAsia="Times New Roman" w:hAnsi="Century Gothic" w:cs="Arial"/>
          <w:szCs w:val="20"/>
          <w:lang w:eastAsia="en-US"/>
        </w:rPr>
        <w:t>Cal State LA</w:t>
      </w:r>
      <w:r w:rsidRPr="00663A83">
        <w:rPr>
          <w:rFonts w:ascii="Century Gothic" w:eastAsia="Times New Roman" w:hAnsi="Century Gothic" w:cs="Arial"/>
          <w:szCs w:val="20"/>
          <w:lang w:eastAsia="en-US"/>
        </w:rPr>
        <w:t>.</w:t>
      </w:r>
      <w:ins w:id="19" w:author="ASIVPEAA" w:date="2017-03-29T22:17:00Z">
        <w:r w:rsidR="00F248AB">
          <w:rPr>
            <w:rFonts w:ascii="Century Gothic" w:eastAsia="Times New Roman" w:hAnsi="Century Gothic" w:cs="Arial"/>
            <w:szCs w:val="20"/>
            <w:lang w:eastAsia="en-US"/>
          </w:rPr>
          <w:t xml:space="preserve"> The A.S.I. Lobby C</w:t>
        </w:r>
      </w:ins>
      <w:ins w:id="20" w:author="ASIVPEAA" w:date="2017-03-29T22:18:00Z">
        <w:r w:rsidR="00F248AB">
          <w:rPr>
            <w:rFonts w:ascii="Century Gothic" w:eastAsia="Times New Roman" w:hAnsi="Century Gothic" w:cs="Arial"/>
            <w:szCs w:val="20"/>
            <w:lang w:eastAsia="en-US"/>
          </w:rPr>
          <w:t>orps of Cal State LA shall design, support and participate in student activism as a strategy of our advocacy efforts.</w:t>
        </w:r>
      </w:ins>
      <w:bookmarkStart w:id="21" w:name="_GoBack"/>
      <w:bookmarkEnd w:id="21"/>
    </w:p>
    <w:p w14:paraId="313BFC4C" w14:textId="77777777" w:rsidR="00663A83" w:rsidRPr="00756A93" w:rsidRDefault="00663A83" w:rsidP="00756A93">
      <w:pPr>
        <w:widowControl/>
        <w:spacing w:before="100" w:beforeAutospacing="1" w:after="100" w:afterAutospacing="1"/>
        <w:rPr>
          <w:rFonts w:ascii="Century Gothic" w:eastAsia="Times New Roman" w:hAnsi="Century Gothic" w:cs="Arial"/>
          <w:szCs w:val="20"/>
          <w:u w:val="single"/>
          <w:lang w:eastAsia="en-US"/>
        </w:rPr>
      </w:pPr>
      <w:r>
        <w:rPr>
          <w:rFonts w:ascii="Century Gothic" w:eastAsia="Times New Roman" w:hAnsi="Century Gothic" w:cs="Arial"/>
          <w:szCs w:val="20"/>
          <w:lang w:eastAsia="en-US"/>
        </w:rPr>
        <w:t xml:space="preserve">Section 2 - </w:t>
      </w:r>
      <w:r>
        <w:rPr>
          <w:rFonts w:ascii="Century Gothic" w:eastAsia="Times New Roman" w:hAnsi="Century Gothic" w:cs="Arial"/>
          <w:szCs w:val="20"/>
          <w:u w:val="single"/>
          <w:lang w:eastAsia="en-US"/>
        </w:rPr>
        <w:t>Eligibility</w:t>
      </w:r>
    </w:p>
    <w:p w14:paraId="654ABEE2" w14:textId="4CDBBCCB" w:rsidR="00663A83" w:rsidRPr="00663A83" w:rsidRDefault="00705B5E" w:rsidP="00663A83">
      <w:pPr>
        <w:widowControl/>
        <w:numPr>
          <w:ilvl w:val="0"/>
          <w:numId w:val="34"/>
        </w:numPr>
        <w:spacing w:before="100" w:beforeAutospacing="1" w:after="100" w:afterAutospacing="1"/>
        <w:rPr>
          <w:rFonts w:ascii="Century Gothic" w:eastAsia="Times New Roman" w:hAnsi="Century Gothic" w:cs="Arial"/>
          <w:szCs w:val="20"/>
          <w:lang w:eastAsia="en-US"/>
        </w:rPr>
      </w:pPr>
      <w:r>
        <w:rPr>
          <w:rFonts w:ascii="Century Gothic" w:eastAsia="Times New Roman" w:hAnsi="Century Gothic" w:cs="Arial"/>
          <w:szCs w:val="20"/>
          <w:lang w:eastAsia="en-US"/>
        </w:rPr>
        <w:t>To be certified, all candidates must complete the Lobby Corps application, be in good standing with the University and maintain a minimum of 2.0 GPA.</w:t>
      </w:r>
    </w:p>
    <w:p w14:paraId="7F89C4AE" w14:textId="6EA21344" w:rsidR="005A1CA8" w:rsidRPr="00663A83" w:rsidRDefault="003266C8" w:rsidP="005A1CA8">
      <w:pPr>
        <w:widowControl/>
        <w:numPr>
          <w:ilvl w:val="0"/>
          <w:numId w:val="34"/>
        </w:numPr>
        <w:spacing w:before="100" w:beforeAutospacing="1" w:after="100" w:afterAutospacing="1"/>
        <w:rPr>
          <w:rFonts w:ascii="Century Gothic" w:eastAsia="Times New Roman" w:hAnsi="Century Gothic" w:cs="Arial"/>
          <w:szCs w:val="20"/>
          <w:lang w:eastAsia="en-US"/>
        </w:rPr>
      </w:pPr>
      <w:r w:rsidRPr="00663A83">
        <w:rPr>
          <w:rFonts w:ascii="Century Gothic" w:eastAsia="Times New Roman" w:hAnsi="Century Gothic" w:cs="Arial"/>
          <w:szCs w:val="20"/>
          <w:lang w:eastAsia="en-US"/>
        </w:rPr>
        <w:t>All students on the Legislative</w:t>
      </w:r>
      <w:r w:rsidR="00B443F2">
        <w:rPr>
          <w:rFonts w:ascii="Century Gothic" w:eastAsia="Times New Roman" w:hAnsi="Century Gothic" w:cs="Arial"/>
          <w:szCs w:val="20"/>
          <w:lang w:eastAsia="en-US"/>
        </w:rPr>
        <w:t xml:space="preserve"> Affairs &amp; Advocacy</w:t>
      </w:r>
      <w:r w:rsidRPr="00663A83">
        <w:rPr>
          <w:rFonts w:ascii="Century Gothic" w:eastAsia="Times New Roman" w:hAnsi="Century Gothic" w:cs="Arial"/>
          <w:szCs w:val="20"/>
          <w:lang w:eastAsia="en-US"/>
        </w:rPr>
        <w:t xml:space="preserve"> Committee must be certified Lobby Corps member</w:t>
      </w:r>
      <w:r w:rsidR="00810274">
        <w:rPr>
          <w:rFonts w:ascii="Century Gothic" w:eastAsia="Times New Roman" w:hAnsi="Century Gothic" w:cs="Arial"/>
          <w:szCs w:val="20"/>
          <w:lang w:eastAsia="en-US"/>
        </w:rPr>
        <w:t xml:space="preserve"> by attending Lobby Corp clinic</w:t>
      </w:r>
      <w:r w:rsidRPr="00663A83">
        <w:rPr>
          <w:rFonts w:ascii="Century Gothic" w:eastAsia="Times New Roman" w:hAnsi="Century Gothic" w:cs="Arial"/>
          <w:szCs w:val="20"/>
          <w:lang w:eastAsia="en-US"/>
        </w:rPr>
        <w:t>.</w:t>
      </w:r>
    </w:p>
    <w:p w14:paraId="24D07813" w14:textId="6B904358" w:rsidR="00426301" w:rsidRDefault="00426301" w:rsidP="00756A93">
      <w:pPr>
        <w:widowControl/>
        <w:spacing w:before="100" w:beforeAutospacing="1" w:after="100" w:afterAutospacing="1"/>
        <w:rPr>
          <w:rFonts w:ascii="Century Gothic" w:eastAsia="Times New Roman" w:hAnsi="Century Gothic" w:cs="Arial"/>
          <w:bCs/>
          <w:color w:val="000000"/>
          <w:szCs w:val="20"/>
        </w:rPr>
      </w:pPr>
      <w:r>
        <w:rPr>
          <w:rFonts w:ascii="Century Gothic" w:eastAsia="Times New Roman" w:hAnsi="Century Gothic" w:cs="Arial"/>
          <w:szCs w:val="20"/>
          <w:lang w:eastAsia="en-US"/>
        </w:rPr>
        <w:t xml:space="preserve">Section 3 </w:t>
      </w:r>
      <w:r w:rsidR="00364E79">
        <w:rPr>
          <w:rFonts w:ascii="Century Gothic" w:eastAsia="Times New Roman" w:hAnsi="Century Gothic" w:cs="Arial"/>
          <w:szCs w:val="20"/>
          <w:lang w:eastAsia="en-US"/>
        </w:rPr>
        <w:t>–</w:t>
      </w:r>
      <w:r>
        <w:rPr>
          <w:rFonts w:ascii="Century Gothic" w:eastAsia="Times New Roman" w:hAnsi="Century Gothic" w:cs="Arial"/>
          <w:szCs w:val="20"/>
          <w:lang w:eastAsia="en-US"/>
        </w:rPr>
        <w:t xml:space="preserve"> </w:t>
      </w:r>
      <w:r w:rsidR="00364E79">
        <w:rPr>
          <w:rFonts w:ascii="Century Gothic" w:eastAsia="Times New Roman" w:hAnsi="Century Gothic" w:cs="Arial"/>
          <w:szCs w:val="20"/>
          <w:lang w:eastAsia="en-US"/>
        </w:rPr>
        <w:t xml:space="preserve">Responsibilities and Duties of the </w:t>
      </w:r>
      <w:r w:rsidR="00725E95" w:rsidRPr="00663A83">
        <w:rPr>
          <w:rFonts w:ascii="Century Gothic" w:eastAsia="Times New Roman" w:hAnsi="Century Gothic" w:cs="Arial"/>
          <w:bCs/>
          <w:color w:val="000000"/>
          <w:szCs w:val="20"/>
        </w:rPr>
        <w:t>Lobby Corps Officer</w:t>
      </w:r>
      <w:r w:rsidR="00364E79">
        <w:rPr>
          <w:rFonts w:ascii="Century Gothic" w:eastAsia="Times New Roman" w:hAnsi="Century Gothic" w:cs="Arial"/>
          <w:bCs/>
          <w:color w:val="000000"/>
          <w:szCs w:val="20"/>
        </w:rPr>
        <w:t>s</w:t>
      </w:r>
    </w:p>
    <w:p w14:paraId="72B96B8E" w14:textId="47C627ED" w:rsidR="005A1CA8" w:rsidRPr="00663A83" w:rsidRDefault="00725E95" w:rsidP="00756A93">
      <w:pPr>
        <w:widowControl/>
        <w:spacing w:before="100" w:beforeAutospacing="1" w:after="100" w:afterAutospacing="1"/>
        <w:rPr>
          <w:rFonts w:ascii="Century Gothic" w:eastAsia="Times New Roman" w:hAnsi="Century Gothic" w:cs="Arial"/>
          <w:szCs w:val="20"/>
          <w:lang w:eastAsia="en-US"/>
        </w:rPr>
      </w:pPr>
      <w:r w:rsidRPr="00663A83">
        <w:rPr>
          <w:rFonts w:ascii="Century Gothic" w:eastAsia="Times New Roman" w:hAnsi="Century Gothic" w:cs="Arial"/>
          <w:bCs/>
          <w:color w:val="000000"/>
          <w:szCs w:val="20"/>
        </w:rPr>
        <w:t>Each</w:t>
      </w:r>
      <w:r w:rsidR="00364E79">
        <w:rPr>
          <w:rFonts w:ascii="Century Gothic" w:eastAsia="Times New Roman" w:hAnsi="Century Gothic" w:cs="Arial"/>
          <w:bCs/>
          <w:color w:val="000000"/>
          <w:szCs w:val="20"/>
        </w:rPr>
        <w:t xml:space="preserve"> of the following</w:t>
      </w:r>
      <w:r w:rsidRPr="00663A83">
        <w:rPr>
          <w:rFonts w:ascii="Century Gothic" w:eastAsia="Times New Roman" w:hAnsi="Century Gothic" w:cs="Arial"/>
          <w:bCs/>
          <w:color w:val="000000"/>
          <w:szCs w:val="20"/>
        </w:rPr>
        <w:t xml:space="preserve"> officer</w:t>
      </w:r>
      <w:r w:rsidR="00404FF8">
        <w:rPr>
          <w:rFonts w:ascii="Century Gothic" w:eastAsia="Times New Roman" w:hAnsi="Century Gothic" w:cs="Arial"/>
          <w:bCs/>
          <w:color w:val="000000"/>
          <w:szCs w:val="20"/>
        </w:rPr>
        <w:t xml:space="preserve"> must be appointed by</w:t>
      </w:r>
      <w:r w:rsidRPr="00663A83">
        <w:rPr>
          <w:rFonts w:ascii="Century Gothic" w:eastAsia="Times New Roman" w:hAnsi="Century Gothic" w:cs="Arial"/>
          <w:bCs/>
          <w:color w:val="000000"/>
          <w:szCs w:val="20"/>
        </w:rPr>
        <w:t xml:space="preserve"> Legislative Affairs</w:t>
      </w:r>
      <w:r w:rsidR="00404FF8">
        <w:rPr>
          <w:rFonts w:ascii="Century Gothic" w:eastAsia="Times New Roman" w:hAnsi="Century Gothic" w:cs="Arial"/>
          <w:bCs/>
          <w:color w:val="000000"/>
          <w:szCs w:val="20"/>
        </w:rPr>
        <w:t xml:space="preserve"> &amp; Advocacy</w:t>
      </w:r>
      <w:r w:rsidRPr="00663A83">
        <w:rPr>
          <w:rFonts w:ascii="Century Gothic" w:eastAsia="Times New Roman" w:hAnsi="Century Gothic" w:cs="Arial"/>
          <w:bCs/>
          <w:color w:val="000000"/>
          <w:szCs w:val="20"/>
        </w:rPr>
        <w:t xml:space="preserve"> Committee (L.A.</w:t>
      </w:r>
      <w:r w:rsidR="00345C90" w:rsidRPr="00663A83">
        <w:rPr>
          <w:rFonts w:ascii="Century Gothic" w:eastAsia="Times New Roman" w:hAnsi="Century Gothic" w:cs="Arial"/>
          <w:bCs/>
          <w:color w:val="000000"/>
          <w:szCs w:val="20"/>
        </w:rPr>
        <w:t>A.</w:t>
      </w:r>
      <w:r w:rsidRPr="00663A83">
        <w:rPr>
          <w:rFonts w:ascii="Century Gothic" w:eastAsia="Times New Roman" w:hAnsi="Century Gothic" w:cs="Arial"/>
          <w:bCs/>
          <w:color w:val="000000"/>
          <w:szCs w:val="20"/>
        </w:rPr>
        <w:t xml:space="preserve">C). </w:t>
      </w:r>
      <w:r w:rsidR="001364E3" w:rsidRPr="00663A83">
        <w:rPr>
          <w:rFonts w:ascii="Century Gothic" w:eastAsia="Times New Roman" w:hAnsi="Century Gothic" w:cs="Arial"/>
          <w:bCs/>
          <w:color w:val="000000"/>
          <w:szCs w:val="20"/>
        </w:rPr>
        <w:t>Any exceptions must be approved by the L.A.</w:t>
      </w:r>
      <w:r w:rsidR="00404FF8">
        <w:rPr>
          <w:rFonts w:ascii="Century Gothic" w:eastAsia="Times New Roman" w:hAnsi="Century Gothic" w:cs="Arial"/>
          <w:bCs/>
          <w:color w:val="000000"/>
          <w:szCs w:val="20"/>
        </w:rPr>
        <w:t>A.</w:t>
      </w:r>
      <w:r w:rsidR="001364E3" w:rsidRPr="00663A83">
        <w:rPr>
          <w:rFonts w:ascii="Century Gothic" w:eastAsia="Times New Roman" w:hAnsi="Century Gothic" w:cs="Arial"/>
          <w:bCs/>
          <w:color w:val="000000"/>
          <w:szCs w:val="20"/>
        </w:rPr>
        <w:t>C</w:t>
      </w:r>
      <w:r w:rsidR="00B2071C" w:rsidRPr="00663A83">
        <w:rPr>
          <w:rFonts w:ascii="Century Gothic" w:eastAsia="Times New Roman" w:hAnsi="Century Gothic" w:cs="Arial"/>
          <w:bCs/>
          <w:color w:val="000000"/>
          <w:szCs w:val="20"/>
        </w:rPr>
        <w:t xml:space="preserve">. </w:t>
      </w:r>
    </w:p>
    <w:p w14:paraId="4E600EA9" w14:textId="77777777" w:rsidR="000E02F9" w:rsidRPr="00663A83" w:rsidRDefault="003266C8" w:rsidP="00EA4027">
      <w:pPr>
        <w:pStyle w:val="ListParagraph"/>
        <w:numPr>
          <w:ilvl w:val="1"/>
          <w:numId w:val="42"/>
        </w:numPr>
        <w:spacing w:after="0" w:line="240" w:lineRule="auto"/>
        <w:rPr>
          <w:rFonts w:ascii="Century Gothic" w:eastAsia="Times New Roman" w:hAnsi="Century Gothic" w:cs="Times New Roman"/>
          <w:sz w:val="20"/>
          <w:szCs w:val="20"/>
        </w:rPr>
      </w:pPr>
      <w:r w:rsidRPr="00663A83">
        <w:rPr>
          <w:rFonts w:ascii="Century Gothic" w:eastAsia="Times New Roman" w:hAnsi="Century Gothic" w:cs="Arial"/>
          <w:bCs/>
          <w:color w:val="000000"/>
          <w:sz w:val="20"/>
          <w:szCs w:val="20"/>
        </w:rPr>
        <w:t xml:space="preserve">Campus Lobby Corps Officer </w:t>
      </w:r>
    </w:p>
    <w:p w14:paraId="561F4EC6" w14:textId="67E7913F" w:rsidR="000E02F9" w:rsidRPr="00663A83" w:rsidRDefault="001364E3" w:rsidP="00EA4027">
      <w:pPr>
        <w:pStyle w:val="ListParagraph"/>
        <w:numPr>
          <w:ilvl w:val="2"/>
          <w:numId w:val="43"/>
        </w:numPr>
        <w:spacing w:after="0" w:line="240" w:lineRule="auto"/>
        <w:rPr>
          <w:rFonts w:ascii="Century Gothic" w:eastAsia="Times New Roman" w:hAnsi="Century Gothic" w:cs="Times New Roman"/>
          <w:sz w:val="20"/>
          <w:szCs w:val="20"/>
        </w:rPr>
      </w:pPr>
      <w:r w:rsidRPr="00663A83">
        <w:rPr>
          <w:rFonts w:ascii="Century Gothic" w:eastAsia="Times New Roman" w:hAnsi="Century Gothic" w:cs="Arial"/>
          <w:color w:val="000000"/>
          <w:sz w:val="20"/>
          <w:szCs w:val="20"/>
        </w:rPr>
        <w:t>Will focus on</w:t>
      </w:r>
      <w:r w:rsidR="003266C8" w:rsidRPr="00663A83">
        <w:rPr>
          <w:rFonts w:ascii="Century Gothic" w:eastAsia="Times New Roman" w:hAnsi="Century Gothic" w:cs="Arial"/>
          <w:color w:val="000000"/>
          <w:sz w:val="20"/>
          <w:szCs w:val="20"/>
        </w:rPr>
        <w:t xml:space="preserve"> maintaining a steady recruitment of lobby corps members</w:t>
      </w:r>
      <w:r w:rsidR="00404FF8">
        <w:rPr>
          <w:rFonts w:ascii="Century Gothic" w:eastAsia="Times New Roman" w:hAnsi="Century Gothic" w:cs="Arial"/>
          <w:color w:val="000000"/>
          <w:sz w:val="20"/>
          <w:szCs w:val="20"/>
        </w:rPr>
        <w:t>.</w:t>
      </w:r>
    </w:p>
    <w:p w14:paraId="0A1DD28E" w14:textId="77777777" w:rsidR="000E02F9" w:rsidRPr="00663A83" w:rsidRDefault="003266C8" w:rsidP="00EA4027">
      <w:pPr>
        <w:pStyle w:val="ListParagraph"/>
        <w:numPr>
          <w:ilvl w:val="2"/>
          <w:numId w:val="43"/>
        </w:numPr>
        <w:spacing w:after="0" w:line="240" w:lineRule="auto"/>
        <w:rPr>
          <w:rFonts w:ascii="Century Gothic" w:eastAsia="Times New Roman" w:hAnsi="Century Gothic" w:cs="Times New Roman"/>
          <w:sz w:val="20"/>
          <w:szCs w:val="20"/>
        </w:rPr>
      </w:pPr>
      <w:r w:rsidRPr="00663A83">
        <w:rPr>
          <w:rFonts w:ascii="Century Gothic" w:eastAsia="Times New Roman" w:hAnsi="Century Gothic" w:cs="Arial"/>
          <w:color w:val="000000"/>
          <w:sz w:val="20"/>
          <w:szCs w:val="20"/>
        </w:rPr>
        <w:t>Will be in charge of sustaining a positive relationship between grass-roots organizations on campus as well as media outlets such as the UT, radio, etc.</w:t>
      </w:r>
    </w:p>
    <w:p w14:paraId="35235625" w14:textId="39BC03A4" w:rsidR="000E02F9" w:rsidRPr="00663A83" w:rsidRDefault="003266C8" w:rsidP="00EA4027">
      <w:pPr>
        <w:pStyle w:val="ListParagraph"/>
        <w:numPr>
          <w:ilvl w:val="2"/>
          <w:numId w:val="43"/>
        </w:numPr>
        <w:spacing w:after="0" w:line="240" w:lineRule="auto"/>
        <w:rPr>
          <w:rFonts w:ascii="Century Gothic" w:eastAsia="Times New Roman" w:hAnsi="Century Gothic" w:cs="Times New Roman"/>
          <w:sz w:val="20"/>
          <w:szCs w:val="20"/>
        </w:rPr>
      </w:pPr>
      <w:r w:rsidRPr="00663A83">
        <w:rPr>
          <w:rFonts w:ascii="Century Gothic" w:eastAsia="Times New Roman" w:hAnsi="Century Gothic" w:cs="Arial"/>
          <w:color w:val="000000"/>
          <w:sz w:val="20"/>
          <w:szCs w:val="20"/>
        </w:rPr>
        <w:t xml:space="preserve">Will work with the </w:t>
      </w:r>
      <w:r w:rsidR="00404FF8">
        <w:rPr>
          <w:rFonts w:ascii="Century Gothic" w:eastAsia="Times New Roman" w:hAnsi="Century Gothic" w:cs="Arial"/>
          <w:color w:val="000000"/>
          <w:sz w:val="20"/>
          <w:szCs w:val="20"/>
        </w:rPr>
        <w:t>V.P.E.A.A.</w:t>
      </w:r>
      <w:r w:rsidRPr="00663A83">
        <w:rPr>
          <w:rFonts w:ascii="Century Gothic" w:eastAsia="Times New Roman" w:hAnsi="Century Gothic" w:cs="Arial"/>
          <w:color w:val="000000"/>
          <w:sz w:val="20"/>
          <w:szCs w:val="20"/>
        </w:rPr>
        <w:t xml:space="preserve"> and Local Lobby Corps officer on coordinating and executing events, programs, workshops etc. on campus. These events should serve the purpose of decreasing voter and political apathy, educating students, increasing voter registration, benefiting the efforts of A</w:t>
      </w:r>
      <w:r w:rsidR="00404FF8">
        <w:rPr>
          <w:rFonts w:ascii="Century Gothic" w:eastAsia="Times New Roman" w:hAnsi="Century Gothic" w:cs="Arial"/>
          <w:color w:val="000000"/>
          <w:sz w:val="20"/>
          <w:szCs w:val="20"/>
        </w:rPr>
        <w:t>.</w:t>
      </w:r>
      <w:r w:rsidRPr="00663A83">
        <w:rPr>
          <w:rFonts w:ascii="Century Gothic" w:eastAsia="Times New Roman" w:hAnsi="Century Gothic" w:cs="Arial"/>
          <w:color w:val="000000"/>
          <w:sz w:val="20"/>
          <w:szCs w:val="20"/>
        </w:rPr>
        <w:t>S</w:t>
      </w:r>
      <w:r w:rsidR="00404FF8">
        <w:rPr>
          <w:rFonts w:ascii="Century Gothic" w:eastAsia="Times New Roman" w:hAnsi="Century Gothic" w:cs="Arial"/>
          <w:color w:val="000000"/>
          <w:sz w:val="20"/>
          <w:szCs w:val="20"/>
        </w:rPr>
        <w:t>.</w:t>
      </w:r>
      <w:r w:rsidRPr="00663A83">
        <w:rPr>
          <w:rFonts w:ascii="Century Gothic" w:eastAsia="Times New Roman" w:hAnsi="Century Gothic" w:cs="Arial"/>
          <w:color w:val="000000"/>
          <w:sz w:val="20"/>
          <w:szCs w:val="20"/>
        </w:rPr>
        <w:t>I</w:t>
      </w:r>
      <w:r w:rsidR="00404FF8">
        <w:rPr>
          <w:rFonts w:ascii="Century Gothic" w:eastAsia="Times New Roman" w:hAnsi="Century Gothic" w:cs="Arial"/>
          <w:color w:val="000000"/>
          <w:sz w:val="20"/>
          <w:szCs w:val="20"/>
        </w:rPr>
        <w:t>.</w:t>
      </w:r>
      <w:r w:rsidRPr="00663A83">
        <w:rPr>
          <w:rFonts w:ascii="Century Gothic" w:eastAsia="Times New Roman" w:hAnsi="Century Gothic" w:cs="Arial"/>
          <w:color w:val="000000"/>
          <w:sz w:val="20"/>
          <w:szCs w:val="20"/>
        </w:rPr>
        <w:t xml:space="preserve"> Lobbying endeavors and or what the Legislative Affairs</w:t>
      </w:r>
      <w:r w:rsidR="00B7618A" w:rsidRPr="00663A83">
        <w:rPr>
          <w:rFonts w:ascii="Century Gothic" w:eastAsia="Times New Roman" w:hAnsi="Century Gothic" w:cs="Arial"/>
          <w:color w:val="000000"/>
          <w:sz w:val="20"/>
          <w:szCs w:val="20"/>
        </w:rPr>
        <w:t xml:space="preserve"> </w:t>
      </w:r>
      <w:r w:rsidR="00404FF8">
        <w:rPr>
          <w:rFonts w:ascii="Century Gothic" w:eastAsia="Times New Roman" w:hAnsi="Century Gothic" w:cs="Arial"/>
          <w:color w:val="000000"/>
          <w:sz w:val="20"/>
          <w:szCs w:val="20"/>
        </w:rPr>
        <w:t xml:space="preserve">&amp; </w:t>
      </w:r>
      <w:r w:rsidR="00345C90" w:rsidRPr="00756A93">
        <w:rPr>
          <w:rFonts w:ascii="Century Gothic" w:hAnsi="Century Gothic"/>
          <w:sz w:val="20"/>
        </w:rPr>
        <w:t>Advocacy</w:t>
      </w:r>
      <w:r w:rsidR="00345C90" w:rsidRPr="00756A93">
        <w:rPr>
          <w:rFonts w:ascii="Century Gothic" w:eastAsia="Times New Roman" w:hAnsi="Century Gothic" w:cs="Arial"/>
          <w:color w:val="000000"/>
          <w:sz w:val="18"/>
          <w:szCs w:val="20"/>
        </w:rPr>
        <w:t xml:space="preserve"> </w:t>
      </w:r>
      <w:r w:rsidR="00B7618A" w:rsidRPr="00663A83">
        <w:rPr>
          <w:rFonts w:ascii="Century Gothic" w:eastAsia="Times New Roman" w:hAnsi="Century Gothic" w:cs="Arial"/>
          <w:color w:val="000000"/>
          <w:sz w:val="20"/>
          <w:szCs w:val="20"/>
        </w:rPr>
        <w:t>Committee</w:t>
      </w:r>
      <w:r w:rsidRPr="00663A83">
        <w:rPr>
          <w:rFonts w:ascii="Century Gothic" w:eastAsia="Times New Roman" w:hAnsi="Century Gothic" w:cs="Arial"/>
          <w:color w:val="000000"/>
          <w:sz w:val="20"/>
          <w:szCs w:val="20"/>
        </w:rPr>
        <w:t xml:space="preserve"> deems beneficial to students.</w:t>
      </w:r>
    </w:p>
    <w:p w14:paraId="27ACAB00" w14:textId="459B2738" w:rsidR="005A1CA8" w:rsidRPr="00663A83" w:rsidRDefault="003266C8" w:rsidP="00EA4027">
      <w:pPr>
        <w:pStyle w:val="ListParagraph"/>
        <w:numPr>
          <w:ilvl w:val="2"/>
          <w:numId w:val="43"/>
        </w:numPr>
        <w:spacing w:after="0" w:line="240" w:lineRule="auto"/>
        <w:rPr>
          <w:rFonts w:ascii="Century Gothic" w:eastAsia="Times New Roman" w:hAnsi="Century Gothic"/>
          <w:szCs w:val="20"/>
        </w:rPr>
      </w:pPr>
      <w:r w:rsidRPr="00663A83">
        <w:rPr>
          <w:rFonts w:ascii="Century Gothic" w:eastAsia="Times New Roman" w:hAnsi="Century Gothic" w:cs="Arial"/>
          <w:color w:val="000000"/>
          <w:sz w:val="20"/>
          <w:szCs w:val="20"/>
        </w:rPr>
        <w:t xml:space="preserve">Will work with </w:t>
      </w:r>
      <w:r w:rsidR="00404FF8">
        <w:rPr>
          <w:rFonts w:ascii="Century Gothic" w:eastAsia="Times New Roman" w:hAnsi="Century Gothic" w:cs="Arial"/>
          <w:color w:val="000000"/>
          <w:sz w:val="20"/>
          <w:szCs w:val="20"/>
        </w:rPr>
        <w:t>V.P.E.A.A.</w:t>
      </w:r>
      <w:r w:rsidR="00404FF8" w:rsidRPr="00663A83">
        <w:rPr>
          <w:rFonts w:ascii="Century Gothic" w:eastAsia="Times New Roman" w:hAnsi="Century Gothic" w:cs="Arial"/>
          <w:color w:val="000000"/>
          <w:sz w:val="20"/>
          <w:szCs w:val="20"/>
        </w:rPr>
        <w:t xml:space="preserve"> </w:t>
      </w:r>
      <w:r w:rsidRPr="00663A83">
        <w:rPr>
          <w:rFonts w:ascii="Century Gothic" w:eastAsia="Times New Roman" w:hAnsi="Century Gothic" w:cs="Arial"/>
          <w:color w:val="000000"/>
          <w:sz w:val="20"/>
          <w:szCs w:val="20"/>
        </w:rPr>
        <w:t xml:space="preserve">in maintaining a positive and transparent relationship with the </w:t>
      </w:r>
      <w:r w:rsidR="00404FF8">
        <w:rPr>
          <w:rFonts w:ascii="Century Gothic" w:eastAsia="Times New Roman" w:hAnsi="Century Gothic" w:cs="Arial"/>
          <w:color w:val="000000"/>
          <w:sz w:val="20"/>
          <w:szCs w:val="20"/>
        </w:rPr>
        <w:t>Cal State LA</w:t>
      </w:r>
      <w:r w:rsidRPr="00663A83">
        <w:rPr>
          <w:rFonts w:ascii="Century Gothic" w:eastAsia="Times New Roman" w:hAnsi="Century Gothic" w:cs="Arial"/>
          <w:color w:val="000000"/>
          <w:sz w:val="20"/>
          <w:szCs w:val="20"/>
        </w:rPr>
        <w:t xml:space="preserve"> </w:t>
      </w:r>
      <w:r w:rsidR="00725E95" w:rsidRPr="00663A83">
        <w:rPr>
          <w:rFonts w:ascii="Century Gothic" w:eastAsia="Times New Roman" w:hAnsi="Century Gothic" w:cs="Arial"/>
          <w:color w:val="000000"/>
          <w:sz w:val="20"/>
          <w:szCs w:val="20"/>
        </w:rPr>
        <w:t>student’s</w:t>
      </w:r>
      <w:r w:rsidRPr="00663A83">
        <w:rPr>
          <w:rFonts w:ascii="Century Gothic" w:eastAsia="Times New Roman" w:hAnsi="Century Gothic" w:cs="Arial"/>
          <w:color w:val="000000"/>
          <w:sz w:val="20"/>
          <w:szCs w:val="20"/>
        </w:rPr>
        <w:t xml:space="preserve"> body, faculty and administration. </w:t>
      </w:r>
      <w:r w:rsidR="00725E95" w:rsidRPr="00663A83">
        <w:rPr>
          <w:rFonts w:ascii="Century Gothic" w:eastAsia="Times New Roman" w:hAnsi="Century Gothic" w:cs="Arial"/>
          <w:color w:val="000000"/>
          <w:sz w:val="20"/>
          <w:szCs w:val="20"/>
        </w:rPr>
        <w:t xml:space="preserve">This includes but is not limited maintaining a relationship with the California Faculty Association (CFA), and student led grass-roots organizations on Campus. </w:t>
      </w:r>
    </w:p>
    <w:p w14:paraId="2628E582" w14:textId="77777777" w:rsidR="000E02F9" w:rsidRPr="00663A83" w:rsidRDefault="00B7618A" w:rsidP="00EA4027">
      <w:pPr>
        <w:pStyle w:val="ListParagraph"/>
        <w:numPr>
          <w:ilvl w:val="1"/>
          <w:numId w:val="42"/>
        </w:numPr>
        <w:spacing w:after="0" w:line="240" w:lineRule="auto"/>
        <w:rPr>
          <w:rFonts w:ascii="Century Gothic" w:eastAsia="Times New Roman" w:hAnsi="Century Gothic" w:cs="Times New Roman"/>
          <w:sz w:val="20"/>
          <w:szCs w:val="20"/>
        </w:rPr>
      </w:pPr>
      <w:r w:rsidRPr="00663A83">
        <w:rPr>
          <w:rFonts w:ascii="Century Gothic" w:eastAsia="Times New Roman" w:hAnsi="Century Gothic" w:cs="Times New Roman"/>
          <w:sz w:val="20"/>
          <w:szCs w:val="20"/>
        </w:rPr>
        <w:lastRenderedPageBreak/>
        <w:t xml:space="preserve">Local Lobby Corps Officer  </w:t>
      </w:r>
    </w:p>
    <w:p w14:paraId="09F98326" w14:textId="19FEBA17" w:rsidR="000E02F9" w:rsidRPr="00663A83" w:rsidRDefault="001364E3" w:rsidP="00404FF8">
      <w:pPr>
        <w:pStyle w:val="ListParagraph"/>
        <w:numPr>
          <w:ilvl w:val="3"/>
          <w:numId w:val="42"/>
        </w:numPr>
        <w:spacing w:line="240" w:lineRule="auto"/>
        <w:ind w:left="2160"/>
        <w:rPr>
          <w:rFonts w:ascii="Century Gothic" w:hAnsi="Century Gothic" w:cs="Arial"/>
          <w:color w:val="000000"/>
          <w:sz w:val="20"/>
          <w:szCs w:val="20"/>
        </w:rPr>
      </w:pPr>
      <w:r w:rsidRPr="00663A83">
        <w:rPr>
          <w:rFonts w:ascii="Century Gothic" w:hAnsi="Century Gothic" w:cs="Arial"/>
          <w:color w:val="000000"/>
          <w:sz w:val="20"/>
          <w:szCs w:val="20"/>
        </w:rPr>
        <w:t>Focuses</w:t>
      </w:r>
      <w:r w:rsidR="003266C8" w:rsidRPr="00663A83">
        <w:rPr>
          <w:rFonts w:ascii="Century Gothic" w:hAnsi="Century Gothic" w:cs="Arial"/>
          <w:color w:val="000000"/>
          <w:sz w:val="20"/>
          <w:szCs w:val="20"/>
        </w:rPr>
        <w:t xml:space="preserve"> on researching local legislative issues as well as current events that can or could affect </w:t>
      </w:r>
      <w:r w:rsidR="00725E95" w:rsidRPr="00663A83">
        <w:rPr>
          <w:rFonts w:ascii="Century Gothic" w:hAnsi="Century Gothic" w:cs="Arial"/>
          <w:color w:val="000000"/>
          <w:sz w:val="20"/>
          <w:szCs w:val="20"/>
        </w:rPr>
        <w:t xml:space="preserve">the </w:t>
      </w:r>
      <w:r w:rsidR="00404FF8">
        <w:rPr>
          <w:rFonts w:ascii="Century Gothic" w:hAnsi="Century Gothic" w:cs="Arial"/>
          <w:color w:val="000000"/>
          <w:sz w:val="20"/>
          <w:szCs w:val="20"/>
        </w:rPr>
        <w:t>Cal State LA</w:t>
      </w:r>
      <w:r w:rsidR="00404FF8" w:rsidRPr="00663A83">
        <w:rPr>
          <w:rFonts w:ascii="Century Gothic" w:hAnsi="Century Gothic" w:cs="Arial"/>
          <w:color w:val="000000"/>
          <w:sz w:val="20"/>
          <w:szCs w:val="20"/>
        </w:rPr>
        <w:t xml:space="preserve"> </w:t>
      </w:r>
      <w:r w:rsidR="003266C8" w:rsidRPr="00663A83">
        <w:rPr>
          <w:rFonts w:ascii="Century Gothic" w:hAnsi="Century Gothic" w:cs="Arial"/>
          <w:color w:val="000000"/>
          <w:sz w:val="20"/>
          <w:szCs w:val="20"/>
        </w:rPr>
        <w:t>student body</w:t>
      </w:r>
      <w:r w:rsidR="00404FF8">
        <w:rPr>
          <w:rFonts w:ascii="Century Gothic" w:hAnsi="Century Gothic" w:cs="Arial"/>
          <w:color w:val="000000"/>
          <w:sz w:val="20"/>
          <w:szCs w:val="20"/>
        </w:rPr>
        <w:t xml:space="preserve"> w</w:t>
      </w:r>
      <w:r w:rsidR="003266C8" w:rsidRPr="00663A83">
        <w:rPr>
          <w:rFonts w:ascii="Century Gothic" w:hAnsi="Century Gothic" w:cs="Arial"/>
          <w:color w:val="000000"/>
          <w:sz w:val="20"/>
          <w:szCs w:val="20"/>
        </w:rPr>
        <w:t>hile also communicating these issues to the Legislative Affairs</w:t>
      </w:r>
      <w:r w:rsidR="00404FF8">
        <w:rPr>
          <w:rFonts w:ascii="Century Gothic" w:hAnsi="Century Gothic" w:cs="Arial"/>
          <w:color w:val="000000"/>
          <w:sz w:val="20"/>
          <w:szCs w:val="20"/>
        </w:rPr>
        <w:t xml:space="preserve"> &amp; Advocacy</w:t>
      </w:r>
      <w:r w:rsidR="003266C8" w:rsidRPr="00663A83">
        <w:rPr>
          <w:rFonts w:ascii="Century Gothic" w:hAnsi="Century Gothic" w:cs="Arial"/>
          <w:color w:val="000000"/>
          <w:sz w:val="20"/>
          <w:szCs w:val="20"/>
        </w:rPr>
        <w:t xml:space="preserve"> </w:t>
      </w:r>
      <w:r w:rsidR="0071745A">
        <w:rPr>
          <w:rFonts w:ascii="Century Gothic" w:hAnsi="Century Gothic" w:cs="Arial"/>
          <w:color w:val="000000"/>
          <w:sz w:val="20"/>
          <w:szCs w:val="20"/>
        </w:rPr>
        <w:t>C</w:t>
      </w:r>
      <w:r w:rsidR="003266C8" w:rsidRPr="00663A83">
        <w:rPr>
          <w:rFonts w:ascii="Century Gothic" w:hAnsi="Century Gothic" w:cs="Arial"/>
          <w:color w:val="000000"/>
          <w:sz w:val="20"/>
          <w:szCs w:val="20"/>
        </w:rPr>
        <w:t>ommittee.</w:t>
      </w:r>
    </w:p>
    <w:p w14:paraId="4428F0E4" w14:textId="5C35BC1A" w:rsidR="000E02F9" w:rsidRPr="00663A83" w:rsidRDefault="00637DCF" w:rsidP="00404FF8">
      <w:pPr>
        <w:pStyle w:val="ListParagraph"/>
        <w:numPr>
          <w:ilvl w:val="3"/>
          <w:numId w:val="42"/>
        </w:numPr>
        <w:spacing w:line="240" w:lineRule="auto"/>
        <w:ind w:left="2160"/>
        <w:rPr>
          <w:rFonts w:ascii="Century Gothic" w:eastAsia="Times New Roman" w:hAnsi="Century Gothic"/>
          <w:sz w:val="20"/>
          <w:szCs w:val="20"/>
        </w:rPr>
      </w:pPr>
      <w:r w:rsidRPr="00663A83">
        <w:rPr>
          <w:rFonts w:ascii="Century Gothic" w:hAnsi="Century Gothic" w:cs="Arial"/>
          <w:color w:val="000000"/>
          <w:sz w:val="20"/>
          <w:szCs w:val="20"/>
        </w:rPr>
        <w:t>W</w:t>
      </w:r>
      <w:r w:rsidR="00B7618A" w:rsidRPr="00663A83">
        <w:rPr>
          <w:rFonts w:ascii="Century Gothic" w:hAnsi="Century Gothic" w:cs="Arial"/>
          <w:color w:val="000000"/>
          <w:sz w:val="20"/>
          <w:szCs w:val="20"/>
        </w:rPr>
        <w:t xml:space="preserve">orking with the </w:t>
      </w:r>
      <w:r w:rsidR="00404FF8">
        <w:rPr>
          <w:rFonts w:ascii="Century Gothic" w:hAnsi="Century Gothic" w:cs="Arial"/>
          <w:color w:val="000000"/>
          <w:sz w:val="20"/>
          <w:szCs w:val="20"/>
        </w:rPr>
        <w:t>V.P.E.A.A.</w:t>
      </w:r>
      <w:r w:rsidR="00B7618A" w:rsidRPr="00663A83">
        <w:rPr>
          <w:rFonts w:ascii="Century Gothic" w:hAnsi="Century Gothic" w:cs="Arial"/>
          <w:color w:val="000000"/>
          <w:sz w:val="20"/>
          <w:szCs w:val="20"/>
        </w:rPr>
        <w:t xml:space="preserve"> in maintaining the relationship between A</w:t>
      </w:r>
      <w:r w:rsidR="00404FF8">
        <w:rPr>
          <w:rFonts w:ascii="Century Gothic" w:hAnsi="Century Gothic" w:cs="Arial"/>
          <w:color w:val="000000"/>
          <w:sz w:val="20"/>
          <w:szCs w:val="20"/>
        </w:rPr>
        <w:t>.</w:t>
      </w:r>
      <w:r w:rsidR="00B7618A" w:rsidRPr="00663A83">
        <w:rPr>
          <w:rFonts w:ascii="Century Gothic" w:hAnsi="Century Gothic" w:cs="Arial"/>
          <w:color w:val="000000"/>
          <w:sz w:val="20"/>
          <w:szCs w:val="20"/>
        </w:rPr>
        <w:t>S</w:t>
      </w:r>
      <w:r w:rsidR="00404FF8">
        <w:rPr>
          <w:rFonts w:ascii="Century Gothic" w:hAnsi="Century Gothic" w:cs="Arial"/>
          <w:color w:val="000000"/>
          <w:sz w:val="20"/>
          <w:szCs w:val="20"/>
        </w:rPr>
        <w:t>.</w:t>
      </w:r>
      <w:r w:rsidR="00B7618A" w:rsidRPr="00663A83">
        <w:rPr>
          <w:rFonts w:ascii="Century Gothic" w:hAnsi="Century Gothic" w:cs="Arial"/>
          <w:color w:val="000000"/>
          <w:sz w:val="20"/>
          <w:szCs w:val="20"/>
        </w:rPr>
        <w:t>I</w:t>
      </w:r>
      <w:r w:rsidR="00404FF8">
        <w:rPr>
          <w:rFonts w:ascii="Century Gothic" w:hAnsi="Century Gothic" w:cs="Arial"/>
          <w:color w:val="000000"/>
          <w:sz w:val="20"/>
          <w:szCs w:val="20"/>
        </w:rPr>
        <w:t>.</w:t>
      </w:r>
      <w:r w:rsidR="00B7618A" w:rsidRPr="00663A83">
        <w:rPr>
          <w:rFonts w:ascii="Century Gothic" w:hAnsi="Century Gothic" w:cs="Arial"/>
          <w:color w:val="000000"/>
          <w:sz w:val="20"/>
          <w:szCs w:val="20"/>
        </w:rPr>
        <w:t xml:space="preserve"> and our Local representatives</w:t>
      </w:r>
      <w:r w:rsidR="0071745A">
        <w:rPr>
          <w:rFonts w:ascii="Century Gothic" w:hAnsi="Century Gothic" w:cs="Arial"/>
          <w:color w:val="000000"/>
          <w:sz w:val="20"/>
          <w:szCs w:val="20"/>
        </w:rPr>
        <w:t>.</w:t>
      </w:r>
    </w:p>
    <w:p w14:paraId="71AE3B7C" w14:textId="77777777" w:rsidR="000E02F9" w:rsidRPr="00663A83" w:rsidRDefault="00637DCF" w:rsidP="00404FF8">
      <w:pPr>
        <w:pStyle w:val="ListParagraph"/>
        <w:numPr>
          <w:ilvl w:val="3"/>
          <w:numId w:val="42"/>
        </w:numPr>
        <w:spacing w:line="240" w:lineRule="auto"/>
        <w:ind w:left="2160"/>
        <w:rPr>
          <w:rFonts w:ascii="Century Gothic" w:eastAsia="Times New Roman" w:hAnsi="Century Gothic"/>
          <w:sz w:val="20"/>
          <w:szCs w:val="20"/>
        </w:rPr>
      </w:pPr>
      <w:r w:rsidRPr="00663A83">
        <w:rPr>
          <w:rFonts w:ascii="Century Gothic" w:hAnsi="Century Gothic" w:cs="Arial"/>
          <w:color w:val="000000"/>
          <w:sz w:val="20"/>
          <w:szCs w:val="20"/>
        </w:rPr>
        <w:t>B</w:t>
      </w:r>
      <w:r w:rsidR="00B7618A" w:rsidRPr="00663A83">
        <w:rPr>
          <w:rFonts w:ascii="Century Gothic" w:hAnsi="Century Gothic" w:cs="Arial"/>
          <w:color w:val="000000"/>
          <w:sz w:val="20"/>
          <w:szCs w:val="20"/>
        </w:rPr>
        <w:t>eing in charge of actively researching and contacting organizations or individuals that can assist A</w:t>
      </w:r>
      <w:r w:rsidR="0071745A">
        <w:rPr>
          <w:rFonts w:ascii="Century Gothic" w:hAnsi="Century Gothic" w:cs="Arial"/>
          <w:color w:val="000000"/>
          <w:sz w:val="20"/>
          <w:szCs w:val="20"/>
        </w:rPr>
        <w:t>.</w:t>
      </w:r>
      <w:r w:rsidR="00B7618A" w:rsidRPr="00663A83">
        <w:rPr>
          <w:rFonts w:ascii="Century Gothic" w:hAnsi="Century Gothic" w:cs="Arial"/>
          <w:color w:val="000000"/>
          <w:sz w:val="20"/>
          <w:szCs w:val="20"/>
        </w:rPr>
        <w:t>S</w:t>
      </w:r>
      <w:r w:rsidR="0071745A">
        <w:rPr>
          <w:rFonts w:ascii="Century Gothic" w:hAnsi="Century Gothic" w:cs="Arial"/>
          <w:color w:val="000000"/>
          <w:sz w:val="20"/>
          <w:szCs w:val="20"/>
        </w:rPr>
        <w:t>.</w:t>
      </w:r>
      <w:r w:rsidR="00B7618A" w:rsidRPr="00663A83">
        <w:rPr>
          <w:rFonts w:ascii="Century Gothic" w:hAnsi="Century Gothic" w:cs="Arial"/>
          <w:color w:val="000000"/>
          <w:sz w:val="20"/>
          <w:szCs w:val="20"/>
        </w:rPr>
        <w:t>I</w:t>
      </w:r>
      <w:r w:rsidR="0071745A">
        <w:rPr>
          <w:rFonts w:ascii="Century Gothic" w:hAnsi="Century Gothic" w:cs="Arial"/>
          <w:color w:val="000000"/>
          <w:sz w:val="20"/>
          <w:szCs w:val="20"/>
        </w:rPr>
        <w:t>.</w:t>
      </w:r>
      <w:r w:rsidR="00B7618A" w:rsidRPr="00663A83">
        <w:rPr>
          <w:rFonts w:ascii="Century Gothic" w:hAnsi="Century Gothic" w:cs="Arial"/>
          <w:color w:val="000000"/>
          <w:sz w:val="20"/>
          <w:szCs w:val="20"/>
        </w:rPr>
        <w:t xml:space="preserve"> lobbying endeavors</w:t>
      </w:r>
      <w:r w:rsidR="0071745A">
        <w:rPr>
          <w:rFonts w:ascii="Century Gothic" w:hAnsi="Century Gothic" w:cs="Arial"/>
          <w:color w:val="000000"/>
          <w:sz w:val="20"/>
          <w:szCs w:val="20"/>
        </w:rPr>
        <w:t>.</w:t>
      </w:r>
    </w:p>
    <w:p w14:paraId="442CEA06" w14:textId="77777777" w:rsidR="000E02F9" w:rsidRPr="00663A83" w:rsidRDefault="003266C8" w:rsidP="00EA4027">
      <w:pPr>
        <w:pStyle w:val="ListParagraph"/>
        <w:numPr>
          <w:ilvl w:val="1"/>
          <w:numId w:val="42"/>
        </w:numPr>
        <w:spacing w:after="0" w:line="240" w:lineRule="auto"/>
        <w:rPr>
          <w:rFonts w:ascii="Century Gothic" w:eastAsia="Times New Roman" w:hAnsi="Century Gothic" w:cs="Times New Roman"/>
          <w:sz w:val="20"/>
          <w:szCs w:val="20"/>
        </w:rPr>
      </w:pPr>
      <w:r w:rsidRPr="00663A83">
        <w:rPr>
          <w:rFonts w:ascii="Century Gothic" w:eastAsia="Times New Roman" w:hAnsi="Century Gothic" w:cs="Arial"/>
          <w:bCs/>
          <w:color w:val="000000"/>
          <w:sz w:val="20"/>
          <w:szCs w:val="20"/>
        </w:rPr>
        <w:t>State Lobby Corps Officer</w:t>
      </w:r>
    </w:p>
    <w:p w14:paraId="0A1ACA44" w14:textId="4352B7E1" w:rsidR="000E02F9" w:rsidRPr="00663A83" w:rsidRDefault="003266C8" w:rsidP="00EA4027">
      <w:pPr>
        <w:pStyle w:val="ListParagraph"/>
        <w:numPr>
          <w:ilvl w:val="2"/>
          <w:numId w:val="44"/>
        </w:numPr>
        <w:spacing w:after="0" w:line="240" w:lineRule="auto"/>
        <w:rPr>
          <w:rFonts w:ascii="Century Gothic" w:eastAsia="Times New Roman" w:hAnsi="Century Gothic" w:cs="Times New Roman"/>
          <w:sz w:val="20"/>
          <w:szCs w:val="20"/>
        </w:rPr>
      </w:pPr>
      <w:r w:rsidRPr="00663A83">
        <w:rPr>
          <w:rFonts w:ascii="Century Gothic" w:eastAsia="Times New Roman" w:hAnsi="Century Gothic" w:cs="Arial"/>
          <w:color w:val="000000"/>
          <w:sz w:val="20"/>
          <w:szCs w:val="20"/>
        </w:rPr>
        <w:t xml:space="preserve">Will focus on researching and communicating State Legislation that can or could affect the </w:t>
      </w:r>
      <w:r w:rsidR="0071745A">
        <w:rPr>
          <w:rFonts w:ascii="Century Gothic" w:eastAsia="Times New Roman" w:hAnsi="Century Gothic" w:cs="Arial"/>
          <w:color w:val="000000"/>
          <w:sz w:val="20"/>
          <w:szCs w:val="20"/>
        </w:rPr>
        <w:t>Cal State LA</w:t>
      </w:r>
      <w:r w:rsidR="0071745A" w:rsidRPr="00663A83">
        <w:rPr>
          <w:rFonts w:ascii="Century Gothic" w:eastAsia="Times New Roman" w:hAnsi="Century Gothic" w:cs="Arial"/>
          <w:color w:val="000000"/>
          <w:sz w:val="20"/>
          <w:szCs w:val="20"/>
        </w:rPr>
        <w:t xml:space="preserve"> </w:t>
      </w:r>
      <w:r w:rsidRPr="00663A83">
        <w:rPr>
          <w:rFonts w:ascii="Century Gothic" w:eastAsia="Times New Roman" w:hAnsi="Century Gothic" w:cs="Arial"/>
          <w:color w:val="000000"/>
          <w:sz w:val="20"/>
          <w:szCs w:val="20"/>
        </w:rPr>
        <w:t xml:space="preserve">student body to Legislative </w:t>
      </w:r>
      <w:r w:rsidR="0071745A">
        <w:rPr>
          <w:rFonts w:ascii="Century Gothic" w:eastAsia="Times New Roman" w:hAnsi="Century Gothic" w:cs="Arial"/>
          <w:color w:val="000000"/>
          <w:sz w:val="20"/>
          <w:szCs w:val="20"/>
        </w:rPr>
        <w:t>A</w:t>
      </w:r>
      <w:r w:rsidRPr="00663A83">
        <w:rPr>
          <w:rFonts w:ascii="Century Gothic" w:eastAsia="Times New Roman" w:hAnsi="Century Gothic" w:cs="Arial"/>
          <w:color w:val="000000"/>
          <w:sz w:val="20"/>
          <w:szCs w:val="20"/>
        </w:rPr>
        <w:t>ffairs</w:t>
      </w:r>
      <w:r w:rsidR="0071745A">
        <w:rPr>
          <w:rFonts w:ascii="Century Gothic" w:eastAsia="Times New Roman" w:hAnsi="Century Gothic" w:cs="Arial"/>
          <w:color w:val="000000"/>
          <w:sz w:val="20"/>
          <w:szCs w:val="20"/>
        </w:rPr>
        <w:t xml:space="preserve"> &amp; Advocacy Committee.</w:t>
      </w:r>
    </w:p>
    <w:p w14:paraId="40CE3D43" w14:textId="5C160AA0" w:rsidR="000E02F9" w:rsidRPr="00663A83" w:rsidRDefault="003266C8" w:rsidP="00EA4027">
      <w:pPr>
        <w:pStyle w:val="ListParagraph"/>
        <w:numPr>
          <w:ilvl w:val="2"/>
          <w:numId w:val="44"/>
        </w:numPr>
        <w:spacing w:after="0" w:line="240" w:lineRule="auto"/>
        <w:rPr>
          <w:rFonts w:ascii="Century Gothic" w:eastAsia="Times New Roman" w:hAnsi="Century Gothic" w:cs="Times New Roman"/>
          <w:sz w:val="20"/>
          <w:szCs w:val="20"/>
        </w:rPr>
      </w:pPr>
      <w:r w:rsidRPr="00663A83">
        <w:rPr>
          <w:rFonts w:ascii="Century Gothic" w:eastAsia="Times New Roman" w:hAnsi="Century Gothic" w:cs="Arial"/>
          <w:color w:val="000000"/>
          <w:sz w:val="20"/>
          <w:szCs w:val="20"/>
        </w:rPr>
        <w:t xml:space="preserve">Will work with the </w:t>
      </w:r>
      <w:r w:rsidR="0071745A">
        <w:rPr>
          <w:rFonts w:ascii="Century Gothic" w:eastAsia="Times New Roman" w:hAnsi="Century Gothic" w:cs="Arial"/>
          <w:color w:val="000000"/>
          <w:sz w:val="20"/>
          <w:szCs w:val="20"/>
        </w:rPr>
        <w:t>V.P.E.A.A.</w:t>
      </w:r>
      <w:r w:rsidR="0071745A" w:rsidRPr="00663A83">
        <w:rPr>
          <w:rFonts w:ascii="Century Gothic" w:eastAsia="Times New Roman" w:hAnsi="Century Gothic" w:cs="Arial"/>
          <w:color w:val="000000"/>
          <w:sz w:val="20"/>
          <w:szCs w:val="20"/>
        </w:rPr>
        <w:t xml:space="preserve"> </w:t>
      </w:r>
      <w:r w:rsidRPr="00663A83">
        <w:rPr>
          <w:rFonts w:ascii="Century Gothic" w:eastAsia="Times New Roman" w:hAnsi="Century Gothic" w:cs="Arial"/>
          <w:color w:val="000000"/>
          <w:sz w:val="20"/>
          <w:szCs w:val="20"/>
        </w:rPr>
        <w:t xml:space="preserve">on coordinating endeavors with CSSA on state wide issues. This includes but is not limited to calling legislators to support or oppose a bill, </w:t>
      </w:r>
      <w:proofErr w:type="spellStart"/>
      <w:r w:rsidRPr="00663A83">
        <w:rPr>
          <w:rFonts w:ascii="Century Gothic" w:eastAsia="Times New Roman" w:hAnsi="Century Gothic" w:cs="Arial"/>
          <w:color w:val="000000"/>
          <w:sz w:val="20"/>
          <w:szCs w:val="20"/>
        </w:rPr>
        <w:t>CSUnity</w:t>
      </w:r>
      <w:proofErr w:type="spellEnd"/>
      <w:r w:rsidRPr="00663A83">
        <w:rPr>
          <w:rFonts w:ascii="Century Gothic" w:eastAsia="Times New Roman" w:hAnsi="Century Gothic" w:cs="Arial"/>
          <w:color w:val="000000"/>
          <w:sz w:val="20"/>
          <w:szCs w:val="20"/>
        </w:rPr>
        <w:t xml:space="preserve">, CSSA meetings at </w:t>
      </w:r>
      <w:r w:rsidR="0071745A">
        <w:rPr>
          <w:rFonts w:ascii="Century Gothic" w:eastAsia="Times New Roman" w:hAnsi="Century Gothic" w:cs="Arial"/>
          <w:color w:val="000000"/>
          <w:sz w:val="20"/>
          <w:szCs w:val="20"/>
        </w:rPr>
        <w:t>Cal State LA</w:t>
      </w:r>
      <w:r w:rsidR="0071745A" w:rsidRPr="00663A83">
        <w:rPr>
          <w:rFonts w:ascii="Century Gothic" w:eastAsia="Times New Roman" w:hAnsi="Century Gothic" w:cs="Arial"/>
          <w:color w:val="000000"/>
          <w:sz w:val="20"/>
          <w:szCs w:val="20"/>
        </w:rPr>
        <w:t xml:space="preserve"> </w:t>
      </w:r>
      <w:r w:rsidRPr="00663A83">
        <w:rPr>
          <w:rFonts w:ascii="Century Gothic" w:eastAsia="Times New Roman" w:hAnsi="Century Gothic" w:cs="Arial"/>
          <w:color w:val="000000"/>
          <w:sz w:val="20"/>
          <w:szCs w:val="20"/>
        </w:rPr>
        <w:t>etc.</w:t>
      </w:r>
    </w:p>
    <w:p w14:paraId="431113C6" w14:textId="54A276DD" w:rsidR="000E02F9" w:rsidRPr="00663A83" w:rsidRDefault="003266C8" w:rsidP="00EA4027">
      <w:pPr>
        <w:pStyle w:val="ListParagraph"/>
        <w:numPr>
          <w:ilvl w:val="2"/>
          <w:numId w:val="44"/>
        </w:numPr>
        <w:spacing w:after="0" w:line="240" w:lineRule="auto"/>
        <w:rPr>
          <w:rFonts w:ascii="Century Gothic" w:eastAsia="Times New Roman" w:hAnsi="Century Gothic"/>
          <w:szCs w:val="20"/>
        </w:rPr>
      </w:pPr>
      <w:r w:rsidRPr="00663A83">
        <w:rPr>
          <w:rFonts w:ascii="Century Gothic" w:eastAsia="Times New Roman" w:hAnsi="Century Gothic" w:cs="Arial"/>
          <w:color w:val="000000"/>
          <w:sz w:val="20"/>
          <w:szCs w:val="20"/>
        </w:rPr>
        <w:t xml:space="preserve">Will work with the </w:t>
      </w:r>
      <w:r w:rsidR="0071745A">
        <w:rPr>
          <w:rFonts w:ascii="Century Gothic" w:eastAsia="Times New Roman" w:hAnsi="Century Gothic" w:cs="Arial"/>
          <w:color w:val="000000"/>
          <w:sz w:val="20"/>
          <w:szCs w:val="20"/>
        </w:rPr>
        <w:t>V.P.E.A.A.</w:t>
      </w:r>
      <w:r w:rsidRPr="00663A83">
        <w:rPr>
          <w:rFonts w:ascii="Century Gothic" w:eastAsia="Times New Roman" w:hAnsi="Century Gothic" w:cs="Arial"/>
          <w:color w:val="000000"/>
          <w:sz w:val="20"/>
          <w:szCs w:val="20"/>
        </w:rPr>
        <w:t xml:space="preserve"> to maintain a relationship between A</w:t>
      </w:r>
      <w:r w:rsidR="0071745A">
        <w:rPr>
          <w:rFonts w:ascii="Century Gothic" w:eastAsia="Times New Roman" w:hAnsi="Century Gothic" w:cs="Arial"/>
          <w:color w:val="000000"/>
          <w:sz w:val="20"/>
          <w:szCs w:val="20"/>
        </w:rPr>
        <w:t>.</w:t>
      </w:r>
      <w:r w:rsidRPr="00663A83">
        <w:rPr>
          <w:rFonts w:ascii="Century Gothic" w:eastAsia="Times New Roman" w:hAnsi="Century Gothic" w:cs="Arial"/>
          <w:color w:val="000000"/>
          <w:sz w:val="20"/>
          <w:szCs w:val="20"/>
        </w:rPr>
        <w:t>S</w:t>
      </w:r>
      <w:r w:rsidR="0071745A">
        <w:rPr>
          <w:rFonts w:ascii="Century Gothic" w:eastAsia="Times New Roman" w:hAnsi="Century Gothic" w:cs="Arial"/>
          <w:color w:val="000000"/>
          <w:sz w:val="20"/>
          <w:szCs w:val="20"/>
        </w:rPr>
        <w:t>.</w:t>
      </w:r>
      <w:r w:rsidRPr="00663A83">
        <w:rPr>
          <w:rFonts w:ascii="Century Gothic" w:eastAsia="Times New Roman" w:hAnsi="Century Gothic" w:cs="Arial"/>
          <w:color w:val="000000"/>
          <w:sz w:val="20"/>
          <w:szCs w:val="20"/>
        </w:rPr>
        <w:t>I</w:t>
      </w:r>
      <w:r w:rsidR="0071745A">
        <w:rPr>
          <w:rFonts w:ascii="Century Gothic" w:eastAsia="Times New Roman" w:hAnsi="Century Gothic" w:cs="Arial"/>
          <w:color w:val="000000"/>
          <w:sz w:val="20"/>
          <w:szCs w:val="20"/>
        </w:rPr>
        <w:t>.</w:t>
      </w:r>
      <w:r w:rsidRPr="00663A83">
        <w:rPr>
          <w:rFonts w:ascii="Century Gothic" w:eastAsia="Times New Roman" w:hAnsi="Century Gothic" w:cs="Arial"/>
          <w:color w:val="000000"/>
          <w:sz w:val="20"/>
          <w:szCs w:val="20"/>
        </w:rPr>
        <w:t xml:space="preserve"> and our state representatives.</w:t>
      </w:r>
    </w:p>
    <w:p w14:paraId="01306402" w14:textId="77777777" w:rsidR="000E02F9" w:rsidRPr="00756A93" w:rsidRDefault="003266C8" w:rsidP="00756A93">
      <w:pPr>
        <w:pStyle w:val="ListParagraph"/>
        <w:numPr>
          <w:ilvl w:val="0"/>
          <w:numId w:val="49"/>
        </w:numPr>
        <w:spacing w:before="100" w:beforeAutospacing="1" w:after="0"/>
        <w:rPr>
          <w:rFonts w:ascii="Century Gothic" w:eastAsia="Times New Roman" w:hAnsi="Century Gothic" w:cs="Arial"/>
          <w:szCs w:val="20"/>
        </w:rPr>
      </w:pPr>
      <w:r w:rsidRPr="00756A93">
        <w:rPr>
          <w:rFonts w:ascii="Century Gothic" w:hAnsi="Century Gothic"/>
          <w:sz w:val="20"/>
          <w:szCs w:val="20"/>
        </w:rPr>
        <w:t xml:space="preserve">All initiatives must be in compliance with Policy 002, Section 3 </w:t>
      </w:r>
      <w:r w:rsidRPr="00756A93">
        <w:rPr>
          <w:rFonts w:ascii="Century Gothic" w:hAnsi="Century Gothic" w:cs="Arial"/>
          <w:sz w:val="20"/>
          <w:szCs w:val="20"/>
        </w:rPr>
        <w:t xml:space="preserve">– </w:t>
      </w:r>
      <w:r w:rsidRPr="00756A93">
        <w:rPr>
          <w:rFonts w:ascii="Century Gothic" w:hAnsi="Century Gothic" w:cs="Arial"/>
          <w:sz w:val="20"/>
          <w:szCs w:val="20"/>
          <w:u w:val="single"/>
        </w:rPr>
        <w:t>Issues of Social Concern</w:t>
      </w:r>
    </w:p>
    <w:p w14:paraId="3879425F" w14:textId="77777777" w:rsidR="000E02F9" w:rsidRPr="00663A83" w:rsidRDefault="003266C8" w:rsidP="0071745A">
      <w:pPr>
        <w:pStyle w:val="BodyText"/>
        <w:numPr>
          <w:ilvl w:val="0"/>
          <w:numId w:val="38"/>
        </w:numPr>
        <w:ind w:left="1440"/>
        <w:jc w:val="both"/>
        <w:rPr>
          <w:rFonts w:ascii="Century Gothic" w:hAnsi="Century Gothic"/>
        </w:rPr>
      </w:pPr>
      <w:r w:rsidRPr="00663A83">
        <w:rPr>
          <w:rFonts w:ascii="Century Gothic" w:hAnsi="Century Gothic"/>
        </w:rPr>
        <w:t>The B.O.D. may deal with issues of social concern; however, its primary concern shall rest with educationally related issues.</w:t>
      </w:r>
    </w:p>
    <w:p w14:paraId="1EF3FF58" w14:textId="77777777" w:rsidR="000E02F9" w:rsidRPr="00663A83" w:rsidRDefault="003266C8" w:rsidP="0071745A">
      <w:pPr>
        <w:widowControl/>
        <w:numPr>
          <w:ilvl w:val="0"/>
          <w:numId w:val="38"/>
        </w:numPr>
        <w:ind w:left="1440"/>
        <w:jc w:val="both"/>
        <w:rPr>
          <w:rFonts w:ascii="Century Gothic" w:hAnsi="Century Gothic" w:cs="Arial"/>
          <w:szCs w:val="20"/>
        </w:rPr>
      </w:pPr>
      <w:r w:rsidRPr="00663A83">
        <w:rPr>
          <w:rFonts w:ascii="Century Gothic" w:hAnsi="Century Gothic" w:cs="Arial"/>
          <w:szCs w:val="20"/>
        </w:rPr>
        <w:t>The B.O.D. Executive Committee shall clarify issues as to their educational/social issues. The following criteria shall be observed:</w:t>
      </w:r>
    </w:p>
    <w:p w14:paraId="1197A731" w14:textId="77777777" w:rsidR="009F12E2" w:rsidRPr="00663A83" w:rsidRDefault="003266C8" w:rsidP="0071745A">
      <w:pPr>
        <w:widowControl/>
        <w:numPr>
          <w:ilvl w:val="1"/>
          <w:numId w:val="36"/>
        </w:numPr>
        <w:tabs>
          <w:tab w:val="num" w:pos="1440"/>
        </w:tabs>
        <w:ind w:left="2160"/>
        <w:jc w:val="both"/>
        <w:rPr>
          <w:rFonts w:ascii="Century Gothic" w:hAnsi="Century Gothic" w:cs="Arial"/>
          <w:szCs w:val="20"/>
        </w:rPr>
      </w:pPr>
      <w:r w:rsidRPr="00663A83">
        <w:rPr>
          <w:rFonts w:ascii="Century Gothic" w:hAnsi="Century Gothic" w:cs="Arial"/>
          <w:szCs w:val="20"/>
        </w:rPr>
        <w:t>Passage of position statement</w:t>
      </w:r>
    </w:p>
    <w:p w14:paraId="01F5BC93" w14:textId="77777777" w:rsidR="009F12E2" w:rsidRPr="00663A83" w:rsidRDefault="003266C8" w:rsidP="0071745A">
      <w:pPr>
        <w:widowControl/>
        <w:numPr>
          <w:ilvl w:val="1"/>
          <w:numId w:val="36"/>
        </w:numPr>
        <w:tabs>
          <w:tab w:val="num" w:pos="1440"/>
        </w:tabs>
        <w:ind w:left="2160"/>
        <w:jc w:val="both"/>
        <w:rPr>
          <w:rFonts w:ascii="Century Gothic" w:hAnsi="Century Gothic" w:cs="Arial"/>
          <w:szCs w:val="20"/>
        </w:rPr>
      </w:pPr>
      <w:r w:rsidRPr="00663A83">
        <w:rPr>
          <w:rFonts w:ascii="Century Gothic" w:hAnsi="Century Gothic" w:cs="Arial"/>
          <w:szCs w:val="20"/>
        </w:rPr>
        <w:t>Encourage continuing grass roots efforts</w:t>
      </w:r>
    </w:p>
    <w:p w14:paraId="4B50089A" w14:textId="77777777" w:rsidR="000E02F9" w:rsidRPr="00663A83" w:rsidRDefault="003266C8" w:rsidP="00756A93">
      <w:pPr>
        <w:widowControl/>
        <w:numPr>
          <w:ilvl w:val="0"/>
          <w:numId w:val="38"/>
        </w:numPr>
        <w:ind w:left="1440"/>
        <w:jc w:val="both"/>
        <w:rPr>
          <w:rFonts w:ascii="Century Gothic" w:hAnsi="Century Gothic" w:cs="Arial"/>
          <w:szCs w:val="20"/>
        </w:rPr>
      </w:pPr>
      <w:r w:rsidRPr="00663A83">
        <w:rPr>
          <w:rFonts w:ascii="Century Gothic" w:hAnsi="Century Gothic" w:cs="Arial"/>
          <w:szCs w:val="20"/>
        </w:rPr>
        <w:t>The issue will then be introduced as a B.O.D. information item. The appropriate action should be taken to insure that the student opinion is considered by the B.O.D. in the decision making process.</w:t>
      </w:r>
    </w:p>
    <w:p w14:paraId="5866D470" w14:textId="77777777" w:rsidR="000E02F9" w:rsidRPr="00663A83" w:rsidRDefault="003266C8" w:rsidP="00756A93">
      <w:pPr>
        <w:widowControl/>
        <w:numPr>
          <w:ilvl w:val="0"/>
          <w:numId w:val="38"/>
        </w:numPr>
        <w:ind w:left="1440"/>
        <w:jc w:val="both"/>
        <w:rPr>
          <w:rFonts w:ascii="Century Gothic" w:hAnsi="Century Gothic" w:cs="Arial"/>
          <w:szCs w:val="20"/>
        </w:rPr>
      </w:pPr>
      <w:r w:rsidRPr="00663A83">
        <w:rPr>
          <w:rFonts w:ascii="Century Gothic" w:hAnsi="Century Gothic" w:cs="Arial"/>
          <w:szCs w:val="20"/>
        </w:rPr>
        <w:t>Actual lobbying activities and support services shall be as follows:</w:t>
      </w:r>
    </w:p>
    <w:p w14:paraId="7BF0AB05" w14:textId="77777777" w:rsidR="009F12E2" w:rsidRPr="00663A83" w:rsidRDefault="003266C8" w:rsidP="00756A93">
      <w:pPr>
        <w:widowControl/>
        <w:numPr>
          <w:ilvl w:val="0"/>
          <w:numId w:val="50"/>
        </w:numPr>
        <w:ind w:left="2160"/>
        <w:jc w:val="both"/>
        <w:rPr>
          <w:rFonts w:ascii="Century Gothic" w:hAnsi="Century Gothic" w:cs="Arial"/>
          <w:szCs w:val="20"/>
        </w:rPr>
      </w:pPr>
      <w:r w:rsidRPr="00663A83">
        <w:rPr>
          <w:rFonts w:ascii="Century Gothic" w:hAnsi="Century Gothic" w:cs="Arial"/>
          <w:szCs w:val="20"/>
        </w:rPr>
        <w:t>Extensive lobbying efforts, staff lobbying efforts and support services shall be restricted to educational /student related issues.</w:t>
      </w:r>
    </w:p>
    <w:p w14:paraId="5ADDD2F4" w14:textId="77777777" w:rsidR="009F12E2" w:rsidRPr="00663A83" w:rsidRDefault="003266C8" w:rsidP="00756A93">
      <w:pPr>
        <w:widowControl/>
        <w:numPr>
          <w:ilvl w:val="0"/>
          <w:numId w:val="50"/>
        </w:numPr>
        <w:tabs>
          <w:tab w:val="left" w:pos="2160"/>
        </w:tabs>
        <w:ind w:left="2160"/>
        <w:jc w:val="both"/>
        <w:rPr>
          <w:rFonts w:ascii="Century Gothic" w:hAnsi="Century Gothic" w:cs="Arial"/>
          <w:szCs w:val="20"/>
        </w:rPr>
      </w:pPr>
      <w:r w:rsidRPr="00663A83">
        <w:rPr>
          <w:rFonts w:ascii="Century Gothic" w:hAnsi="Century Gothic" w:cs="Arial"/>
          <w:szCs w:val="20"/>
        </w:rPr>
        <w:t>Exceptions to this may be carried by two-thirds (2/3) majority of the B.O.D.</w:t>
      </w:r>
    </w:p>
    <w:p w14:paraId="0AF2C977" w14:textId="77777777" w:rsidR="000E02F9" w:rsidRPr="00663A83" w:rsidRDefault="003266C8" w:rsidP="0071745A">
      <w:pPr>
        <w:widowControl/>
        <w:numPr>
          <w:ilvl w:val="0"/>
          <w:numId w:val="40"/>
        </w:numPr>
        <w:ind w:left="1440"/>
        <w:jc w:val="both"/>
        <w:rPr>
          <w:rFonts w:ascii="Century Gothic" w:hAnsi="Century Gothic" w:cs="Arial"/>
          <w:szCs w:val="20"/>
        </w:rPr>
      </w:pPr>
      <w:r w:rsidRPr="00663A83">
        <w:rPr>
          <w:rFonts w:ascii="Century Gothic" w:hAnsi="Century Gothic" w:cs="Arial"/>
          <w:szCs w:val="20"/>
        </w:rPr>
        <w:t>The Board may take the following actions regarding social issues:</w:t>
      </w:r>
    </w:p>
    <w:p w14:paraId="1F278026" w14:textId="77777777" w:rsidR="009F12E2" w:rsidRPr="00663A83" w:rsidRDefault="003266C8" w:rsidP="00756A93">
      <w:pPr>
        <w:widowControl/>
        <w:numPr>
          <w:ilvl w:val="0"/>
          <w:numId w:val="51"/>
        </w:numPr>
        <w:ind w:left="2160"/>
        <w:jc w:val="both"/>
        <w:rPr>
          <w:rFonts w:ascii="Century Gothic" w:hAnsi="Century Gothic" w:cs="Arial"/>
          <w:szCs w:val="20"/>
        </w:rPr>
      </w:pPr>
      <w:r w:rsidRPr="00663A83">
        <w:rPr>
          <w:rFonts w:ascii="Century Gothic" w:hAnsi="Century Gothic" w:cs="Arial"/>
          <w:szCs w:val="20"/>
        </w:rPr>
        <w:t>Passage of position statement</w:t>
      </w:r>
    </w:p>
    <w:p w14:paraId="496BE1D5" w14:textId="77777777" w:rsidR="009F12E2" w:rsidRPr="00663A83" w:rsidRDefault="003266C8" w:rsidP="00756A93">
      <w:pPr>
        <w:widowControl/>
        <w:numPr>
          <w:ilvl w:val="0"/>
          <w:numId w:val="51"/>
        </w:numPr>
        <w:ind w:left="2160"/>
        <w:jc w:val="both"/>
        <w:rPr>
          <w:rFonts w:ascii="Century Gothic" w:hAnsi="Century Gothic" w:cs="Arial"/>
          <w:szCs w:val="20"/>
        </w:rPr>
      </w:pPr>
      <w:r w:rsidRPr="00663A83">
        <w:rPr>
          <w:rFonts w:ascii="Century Gothic" w:hAnsi="Century Gothic" w:cs="Arial"/>
          <w:szCs w:val="20"/>
        </w:rPr>
        <w:t>Encourage continuing grass roots efforts</w:t>
      </w:r>
    </w:p>
    <w:p w14:paraId="4AC392C7" w14:textId="77777777" w:rsidR="009F12E2" w:rsidRPr="00663A83" w:rsidRDefault="003266C8" w:rsidP="00756A93">
      <w:pPr>
        <w:widowControl/>
        <w:numPr>
          <w:ilvl w:val="0"/>
          <w:numId w:val="51"/>
        </w:numPr>
        <w:ind w:left="2160"/>
        <w:jc w:val="both"/>
        <w:rPr>
          <w:rFonts w:ascii="Century Gothic" w:hAnsi="Century Gothic" w:cs="Arial"/>
          <w:szCs w:val="20"/>
        </w:rPr>
      </w:pPr>
      <w:r w:rsidRPr="00663A83">
        <w:rPr>
          <w:rFonts w:ascii="Century Gothic" w:hAnsi="Century Gothic" w:cs="Arial"/>
          <w:szCs w:val="20"/>
        </w:rPr>
        <w:t>Press releases</w:t>
      </w:r>
    </w:p>
    <w:p w14:paraId="4BE2B36F" w14:textId="77777777" w:rsidR="009F12E2" w:rsidRPr="00663A83" w:rsidRDefault="003266C8" w:rsidP="00756A93">
      <w:pPr>
        <w:widowControl/>
        <w:numPr>
          <w:ilvl w:val="0"/>
          <w:numId w:val="51"/>
        </w:numPr>
        <w:ind w:left="2160"/>
        <w:jc w:val="both"/>
        <w:rPr>
          <w:rFonts w:ascii="Century Gothic" w:hAnsi="Century Gothic" w:cs="Arial"/>
          <w:szCs w:val="20"/>
        </w:rPr>
      </w:pPr>
      <w:r w:rsidRPr="00663A83">
        <w:rPr>
          <w:rFonts w:ascii="Century Gothic" w:hAnsi="Century Gothic" w:cs="Arial"/>
          <w:szCs w:val="20"/>
        </w:rPr>
        <w:t>Resolutions</w:t>
      </w:r>
    </w:p>
    <w:p w14:paraId="530A8CAE" w14:textId="77777777" w:rsidR="009F12E2" w:rsidRPr="00663A83" w:rsidRDefault="003266C8" w:rsidP="00756A93">
      <w:pPr>
        <w:widowControl/>
        <w:numPr>
          <w:ilvl w:val="0"/>
          <w:numId w:val="51"/>
        </w:numPr>
        <w:ind w:left="2160"/>
        <w:jc w:val="both"/>
        <w:rPr>
          <w:rFonts w:ascii="Century Gothic" w:hAnsi="Century Gothic" w:cs="Arial"/>
          <w:szCs w:val="20"/>
        </w:rPr>
      </w:pPr>
      <w:r w:rsidRPr="00663A83">
        <w:rPr>
          <w:rFonts w:ascii="Century Gothic" w:hAnsi="Century Gothic" w:cs="Arial"/>
          <w:szCs w:val="20"/>
        </w:rPr>
        <w:t>Other appropriate action</w:t>
      </w:r>
    </w:p>
    <w:p w14:paraId="31B16C02" w14:textId="77777777" w:rsidR="0032278B" w:rsidRPr="00663A83" w:rsidRDefault="0032278B" w:rsidP="0032278B">
      <w:pPr>
        <w:pStyle w:val="BodyParagraph"/>
        <w:rPr>
          <w:rFonts w:ascii="Century Gothic" w:hAnsi="Century Gothic"/>
          <w:szCs w:val="20"/>
        </w:rPr>
      </w:pPr>
    </w:p>
    <w:p w14:paraId="7E894AF6" w14:textId="3E581B71" w:rsidR="00A514C0" w:rsidRPr="00663A83" w:rsidRDefault="003266C8" w:rsidP="00756A93">
      <w:pPr>
        <w:pStyle w:val="StyleSectionHeadingCenturyGothic10pt"/>
      </w:pPr>
      <w:r w:rsidRPr="00663A83">
        <w:t>Article I</w:t>
      </w:r>
      <w:r w:rsidR="00D9496E" w:rsidRPr="00663A83">
        <w:t>V</w:t>
      </w:r>
      <w:r w:rsidRPr="00663A83">
        <w:tab/>
        <w:t>Meetings</w:t>
      </w:r>
    </w:p>
    <w:p w14:paraId="740DAF15" w14:textId="77777777" w:rsidR="00A514C0" w:rsidRPr="00663A83" w:rsidRDefault="00A514C0" w:rsidP="00A514C0">
      <w:pPr>
        <w:rPr>
          <w:rFonts w:ascii="Century Gothic" w:hAnsi="Century Gothic"/>
          <w:szCs w:val="20"/>
        </w:rPr>
      </w:pPr>
    </w:p>
    <w:p w14:paraId="4C02B23D" w14:textId="77777777" w:rsidR="00A514C0" w:rsidRPr="00663A83" w:rsidRDefault="003266C8" w:rsidP="00A514C0">
      <w:pPr>
        <w:rPr>
          <w:rFonts w:ascii="Century Gothic" w:hAnsi="Century Gothic"/>
          <w:szCs w:val="20"/>
          <w:u w:val="single"/>
        </w:rPr>
      </w:pPr>
      <w:r w:rsidRPr="00663A83">
        <w:rPr>
          <w:rFonts w:ascii="Century Gothic" w:hAnsi="Century Gothic"/>
          <w:szCs w:val="20"/>
        </w:rPr>
        <w:t xml:space="preserve">Section 1 – </w:t>
      </w:r>
      <w:r w:rsidRPr="00663A83">
        <w:rPr>
          <w:rFonts w:ascii="Century Gothic" w:hAnsi="Century Gothic"/>
          <w:szCs w:val="20"/>
          <w:u w:val="single"/>
        </w:rPr>
        <w:t>General Meetings</w:t>
      </w:r>
    </w:p>
    <w:p w14:paraId="1E7CA082" w14:textId="77777777" w:rsidR="00A514C0" w:rsidRPr="00663A83" w:rsidRDefault="003266C8" w:rsidP="00A514C0">
      <w:pPr>
        <w:rPr>
          <w:rFonts w:ascii="Century Gothic" w:hAnsi="Century Gothic"/>
          <w:szCs w:val="20"/>
        </w:rPr>
      </w:pPr>
      <w:r w:rsidRPr="00663A83">
        <w:rPr>
          <w:rFonts w:ascii="Century Gothic" w:hAnsi="Century Gothic"/>
          <w:szCs w:val="20"/>
        </w:rPr>
        <w:t xml:space="preserve">The Legislative Affairs </w:t>
      </w:r>
      <w:r w:rsidR="00D17080">
        <w:rPr>
          <w:rFonts w:ascii="Century Gothic" w:hAnsi="Century Gothic"/>
          <w:szCs w:val="20"/>
        </w:rPr>
        <w:t xml:space="preserve">&amp; Advocacy </w:t>
      </w:r>
      <w:r w:rsidRPr="00663A83">
        <w:rPr>
          <w:rFonts w:ascii="Century Gothic" w:hAnsi="Century Gothic"/>
          <w:szCs w:val="20"/>
        </w:rPr>
        <w:t>Committee shall meet on a bi-weekly basis.</w:t>
      </w:r>
    </w:p>
    <w:p w14:paraId="2E26669B" w14:textId="77777777" w:rsidR="00A514C0" w:rsidRPr="00663A83" w:rsidRDefault="00A514C0" w:rsidP="00A514C0">
      <w:pPr>
        <w:rPr>
          <w:rFonts w:ascii="Century Gothic" w:hAnsi="Century Gothic"/>
          <w:szCs w:val="20"/>
        </w:rPr>
      </w:pPr>
    </w:p>
    <w:p w14:paraId="123B17D0" w14:textId="77777777" w:rsidR="00A514C0" w:rsidRPr="00663A83" w:rsidRDefault="003266C8" w:rsidP="00A514C0">
      <w:pPr>
        <w:rPr>
          <w:rFonts w:ascii="Century Gothic" w:hAnsi="Century Gothic"/>
          <w:szCs w:val="20"/>
          <w:u w:val="single"/>
        </w:rPr>
      </w:pPr>
      <w:r w:rsidRPr="00663A83">
        <w:rPr>
          <w:rFonts w:ascii="Century Gothic" w:hAnsi="Century Gothic"/>
          <w:szCs w:val="20"/>
        </w:rPr>
        <w:t xml:space="preserve">Section 2 – </w:t>
      </w:r>
      <w:r w:rsidRPr="00663A83">
        <w:rPr>
          <w:rFonts w:ascii="Century Gothic" w:hAnsi="Century Gothic"/>
          <w:szCs w:val="20"/>
          <w:u w:val="single"/>
        </w:rPr>
        <w:t>Special and Emergency Meetings</w:t>
      </w:r>
    </w:p>
    <w:p w14:paraId="000D2F54" w14:textId="77777777" w:rsidR="00A514C0" w:rsidRPr="00663A83" w:rsidRDefault="003266C8" w:rsidP="00A514C0">
      <w:pPr>
        <w:rPr>
          <w:rFonts w:ascii="Century Gothic" w:hAnsi="Century Gothic"/>
          <w:szCs w:val="20"/>
        </w:rPr>
      </w:pPr>
      <w:r w:rsidRPr="00663A83">
        <w:rPr>
          <w:rFonts w:ascii="Century Gothic" w:hAnsi="Century Gothic"/>
          <w:szCs w:val="20"/>
        </w:rPr>
        <w:t>The Legislative Affairs</w:t>
      </w:r>
      <w:r w:rsidR="00D17080">
        <w:rPr>
          <w:rFonts w:ascii="Century Gothic" w:hAnsi="Century Gothic"/>
          <w:szCs w:val="20"/>
        </w:rPr>
        <w:t xml:space="preserve"> &amp; Advocacy</w:t>
      </w:r>
      <w:r w:rsidRPr="00663A83">
        <w:rPr>
          <w:rFonts w:ascii="Century Gothic" w:hAnsi="Century Gothic"/>
          <w:szCs w:val="20"/>
        </w:rPr>
        <w:t xml:space="preserve"> Committee may meet on a special and emergency basis.  When a special meeting is necessary, the Chair shall call the meeting through a written notice to all members no less than twenty-four (24) hours prior to the meeting.  In the case of an emergency situation involving matters upon which prompt action is necessary due to the disruption or threatened disruption of public facilities, a legislative body may hold an emergency meeting without complying with either the 24-hour notice requirement or the 24-hour posting requirement, or both.  Emergency situations are defined in </w:t>
      </w:r>
      <w:r w:rsidRPr="00663A83">
        <w:rPr>
          <w:rFonts w:ascii="Century Gothic" w:hAnsi="Century Gothic"/>
          <w:szCs w:val="20"/>
        </w:rPr>
        <w:lastRenderedPageBreak/>
        <w:t>the Gloria Romero Open Meeting Act of 2000.  An emergency meeting may be called by either the Chair, or through a request to the chair by three (3) voting members of the Committee.</w:t>
      </w:r>
    </w:p>
    <w:p w14:paraId="14DD55CD" w14:textId="77777777" w:rsidR="00A514C0" w:rsidRPr="00663A83" w:rsidRDefault="00A514C0" w:rsidP="0032278B">
      <w:pPr>
        <w:pStyle w:val="BodyArticleTitle"/>
        <w:rPr>
          <w:rFonts w:ascii="Century Gothic" w:hAnsi="Century Gothic"/>
          <w:sz w:val="20"/>
        </w:rPr>
      </w:pPr>
    </w:p>
    <w:p w14:paraId="0A315A5E" w14:textId="55218F6C" w:rsidR="0032278B" w:rsidRPr="00663A83" w:rsidRDefault="003266C8" w:rsidP="0032278B">
      <w:pPr>
        <w:pStyle w:val="BodyArticleTitle"/>
        <w:rPr>
          <w:rFonts w:ascii="Century Gothic" w:hAnsi="Century Gothic"/>
          <w:sz w:val="20"/>
        </w:rPr>
      </w:pPr>
      <w:r w:rsidRPr="00663A83">
        <w:rPr>
          <w:rFonts w:ascii="Century Gothic" w:hAnsi="Century Gothic"/>
          <w:sz w:val="20"/>
        </w:rPr>
        <w:t>Article V</w:t>
      </w:r>
      <w:r w:rsidRPr="00663A83">
        <w:rPr>
          <w:rFonts w:ascii="Century Gothic" w:hAnsi="Century Gothic"/>
          <w:sz w:val="20"/>
        </w:rPr>
        <w:tab/>
        <w:t>Amendments</w:t>
      </w:r>
    </w:p>
    <w:p w14:paraId="22646E75" w14:textId="77777777" w:rsidR="0032278B" w:rsidRPr="00663A83" w:rsidRDefault="0032278B" w:rsidP="0032278B">
      <w:pPr>
        <w:pStyle w:val="BodyParagraph"/>
        <w:rPr>
          <w:rFonts w:ascii="Century Gothic" w:hAnsi="Century Gothic"/>
          <w:szCs w:val="20"/>
        </w:rPr>
      </w:pPr>
    </w:p>
    <w:p w14:paraId="01EE4988" w14:textId="77777777" w:rsidR="009F12E2" w:rsidRPr="00663A83" w:rsidRDefault="003266C8" w:rsidP="009F12E2">
      <w:pPr>
        <w:rPr>
          <w:rFonts w:ascii="Century Gothic" w:hAnsi="Century Gothic"/>
          <w:szCs w:val="20"/>
        </w:rPr>
      </w:pPr>
      <w:r w:rsidRPr="00663A83">
        <w:rPr>
          <w:rFonts w:ascii="Century Gothic" w:hAnsi="Century Gothic"/>
          <w:szCs w:val="20"/>
        </w:rPr>
        <w:t xml:space="preserve">Proposed amendments to these codes shall be submitted on an absolute majority of the Legislative Affairs </w:t>
      </w:r>
      <w:r w:rsidR="00D17080">
        <w:rPr>
          <w:rFonts w:ascii="Century Gothic" w:hAnsi="Century Gothic"/>
          <w:szCs w:val="20"/>
        </w:rPr>
        <w:t xml:space="preserve">&amp; Advocacy </w:t>
      </w:r>
      <w:r w:rsidRPr="00663A83">
        <w:rPr>
          <w:rFonts w:ascii="Century Gothic" w:hAnsi="Century Gothic"/>
          <w:szCs w:val="20"/>
        </w:rPr>
        <w:t xml:space="preserve">Committee to the A.S.I. </w:t>
      </w:r>
      <w:r w:rsidRPr="00663A83">
        <w:rPr>
          <w:rFonts w:ascii="Century Gothic" w:hAnsi="Century Gothic"/>
          <w:szCs w:val="20"/>
          <w:u w:val="single"/>
        </w:rPr>
        <w:t xml:space="preserve">Bylaws and Codes of Procedure Subcommittee. </w:t>
      </w:r>
      <w:r w:rsidRPr="00663A83">
        <w:rPr>
          <w:rFonts w:ascii="Century Gothic" w:hAnsi="Century Gothic"/>
          <w:szCs w:val="20"/>
        </w:rPr>
        <w:t xml:space="preserve">The A.S.I. Bylaws and Codes of Procedure Subcommittee shall review then forward the proposed changes to the B.O.D for their 2/3 approval..  If the A.S.I. </w:t>
      </w:r>
      <w:r w:rsidRPr="00663A83">
        <w:rPr>
          <w:rFonts w:ascii="Century Gothic" w:hAnsi="Century Gothic"/>
          <w:szCs w:val="20"/>
          <w:u w:val="single"/>
        </w:rPr>
        <w:t xml:space="preserve">Bylaws and Codes of Procedure Subcommittee </w:t>
      </w:r>
      <w:r w:rsidRPr="00663A83">
        <w:rPr>
          <w:rFonts w:ascii="Century Gothic" w:hAnsi="Century Gothic"/>
          <w:szCs w:val="20"/>
        </w:rPr>
        <w:t xml:space="preserve">has not been established for the year, it is the responsibility of the A.S.I. Chief Justice, in conjunction with the A.S.I. President, to establish the A.S.I. </w:t>
      </w:r>
      <w:r w:rsidRPr="00663A83">
        <w:rPr>
          <w:rFonts w:ascii="Century Gothic" w:hAnsi="Century Gothic"/>
          <w:szCs w:val="20"/>
          <w:u w:val="single"/>
        </w:rPr>
        <w:t>Bylaws and Codes of Procedure Subcommittee</w:t>
      </w:r>
      <w:r w:rsidRPr="00663A83">
        <w:rPr>
          <w:rFonts w:ascii="Century Gothic" w:hAnsi="Century Gothic"/>
          <w:szCs w:val="20"/>
        </w:rPr>
        <w:t xml:space="preserve">.  Until approval by the A.S.I. </w:t>
      </w:r>
      <w:r w:rsidRPr="00663A83">
        <w:rPr>
          <w:rFonts w:ascii="Century Gothic" w:hAnsi="Century Gothic"/>
          <w:szCs w:val="20"/>
          <w:u w:val="single"/>
        </w:rPr>
        <w:t>Bylaws and Codes of Procedure Subcommittee</w:t>
      </w:r>
      <w:r w:rsidRPr="00663A83">
        <w:rPr>
          <w:rFonts w:ascii="Century Gothic" w:hAnsi="Century Gothic"/>
          <w:szCs w:val="20"/>
        </w:rPr>
        <w:t xml:space="preserve">, the most recent version of the Legislative Affairs </w:t>
      </w:r>
      <w:r w:rsidR="00D17080">
        <w:rPr>
          <w:rFonts w:ascii="Century Gothic" w:hAnsi="Century Gothic"/>
          <w:szCs w:val="20"/>
        </w:rPr>
        <w:t xml:space="preserve">&amp; Advocacy </w:t>
      </w:r>
      <w:r w:rsidRPr="00663A83">
        <w:rPr>
          <w:rFonts w:ascii="Century Gothic" w:hAnsi="Century Gothic"/>
          <w:szCs w:val="20"/>
        </w:rPr>
        <w:t>Committee Code of Procedure shall be followed.</w:t>
      </w:r>
    </w:p>
    <w:p w14:paraId="2D878B33" w14:textId="77777777" w:rsidR="0032278B" w:rsidRPr="00663A83" w:rsidRDefault="0032278B" w:rsidP="009F12E2">
      <w:pPr>
        <w:pStyle w:val="BodyParagraph"/>
        <w:rPr>
          <w:rFonts w:ascii="Century Gothic" w:hAnsi="Century Gothic"/>
          <w:szCs w:val="20"/>
        </w:rPr>
      </w:pPr>
    </w:p>
    <w:sectPr w:rsidR="0032278B" w:rsidRPr="00663A83" w:rsidSect="003266C8">
      <w:footerReference w:type="default" r:id="rId9"/>
      <w:headerReference w:type="first" r:id="rId10"/>
      <w:footerReference w:type="first" r:id="rId11"/>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17785" w14:textId="77777777" w:rsidR="00AD0C64" w:rsidRDefault="00AD0C64">
      <w:r>
        <w:separator/>
      </w:r>
    </w:p>
  </w:endnote>
  <w:endnote w:type="continuationSeparator" w:id="0">
    <w:p w14:paraId="259285EA" w14:textId="77777777" w:rsidR="00AD0C64" w:rsidRDefault="00AD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A52F8" w14:textId="707511AC" w:rsidR="00404FF8" w:rsidRPr="00FE21B5" w:rsidRDefault="00404FF8" w:rsidP="00FE21B5">
    <w:pPr>
      <w:pStyle w:val="Footer"/>
      <w:jc w:val="center"/>
      <w:rPr>
        <w:rStyle w:val="PageNumber"/>
        <w:rFonts w:ascii="Century Gothic" w:hAnsi="Century Gothic" w:cs="Arial"/>
      </w:rPr>
    </w:pPr>
    <w:r w:rsidRPr="00FE21B5">
      <w:rPr>
        <w:rFonts w:ascii="Century Gothic" w:hAnsi="Century Gothic" w:cs="Arial"/>
        <w:noProof/>
      </w:rPr>
      <w:drawing>
        <wp:anchor distT="0" distB="0" distL="114300" distR="114300" simplePos="0" relativeHeight="251659264" behindDoc="0" locked="0" layoutInCell="1" allowOverlap="1" wp14:anchorId="4BADA58B" wp14:editId="5FB4A062">
          <wp:simplePos x="0" y="0"/>
          <wp:positionH relativeFrom="column">
            <wp:posOffset>6015355</wp:posOffset>
          </wp:positionH>
          <wp:positionV relativeFrom="paragraph">
            <wp:posOffset>109220</wp:posOffset>
          </wp:positionV>
          <wp:extent cx="689610" cy="38735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387350"/>
                  </a:xfrm>
                  <a:prstGeom prst="rect">
                    <a:avLst/>
                  </a:prstGeom>
                  <a:noFill/>
                  <a:ln>
                    <a:noFill/>
                  </a:ln>
                </pic:spPr>
              </pic:pic>
            </a:graphicData>
          </a:graphic>
        </wp:anchor>
      </w:drawing>
    </w:r>
    <w:r w:rsidRPr="00FE21B5">
      <w:rPr>
        <w:rFonts w:ascii="Century Gothic" w:hAnsi="Century Gothic" w:cs="Arial"/>
      </w:rPr>
      <w:t xml:space="preserve">- </w:t>
    </w:r>
    <w:r w:rsidRPr="00FE21B5">
      <w:rPr>
        <w:rStyle w:val="PageNumber"/>
        <w:rFonts w:ascii="Century Gothic" w:hAnsi="Century Gothic" w:cs="Arial"/>
      </w:rPr>
      <w:fldChar w:fldCharType="begin"/>
    </w:r>
    <w:r w:rsidRPr="00FE21B5">
      <w:rPr>
        <w:rStyle w:val="PageNumber"/>
        <w:rFonts w:ascii="Century Gothic" w:hAnsi="Century Gothic" w:cs="Arial"/>
      </w:rPr>
      <w:instrText xml:space="preserve"> PAGE </w:instrText>
    </w:r>
    <w:r w:rsidRPr="00FE21B5">
      <w:rPr>
        <w:rStyle w:val="PageNumber"/>
        <w:rFonts w:ascii="Century Gothic" w:hAnsi="Century Gothic" w:cs="Arial"/>
      </w:rPr>
      <w:fldChar w:fldCharType="separate"/>
    </w:r>
    <w:r w:rsidR="00F248AB">
      <w:rPr>
        <w:rStyle w:val="PageNumber"/>
        <w:rFonts w:ascii="Century Gothic" w:hAnsi="Century Gothic" w:cs="Arial"/>
        <w:noProof/>
      </w:rPr>
      <w:t>5</w:t>
    </w:r>
    <w:r w:rsidRPr="00FE21B5">
      <w:rPr>
        <w:rStyle w:val="PageNumber"/>
        <w:rFonts w:ascii="Century Gothic" w:hAnsi="Century Gothic" w:cs="Arial"/>
      </w:rPr>
      <w:fldChar w:fldCharType="end"/>
    </w:r>
    <w:r w:rsidRPr="00FE21B5">
      <w:rPr>
        <w:rStyle w:val="PageNumber"/>
        <w:rFonts w:ascii="Century Gothic" w:hAnsi="Century Gothic" w:cs="Arial"/>
      </w:rPr>
      <w:t xml:space="preserve"> of </w:t>
    </w:r>
    <w:r w:rsidRPr="00FE21B5">
      <w:rPr>
        <w:rStyle w:val="PageNumber"/>
        <w:rFonts w:ascii="Century Gothic" w:hAnsi="Century Gothic" w:cs="Arial"/>
      </w:rPr>
      <w:fldChar w:fldCharType="begin"/>
    </w:r>
    <w:r w:rsidRPr="00FE21B5">
      <w:rPr>
        <w:rStyle w:val="PageNumber"/>
        <w:rFonts w:ascii="Century Gothic" w:hAnsi="Century Gothic" w:cs="Arial"/>
      </w:rPr>
      <w:instrText xml:space="preserve"> NUMPAGES </w:instrText>
    </w:r>
    <w:r w:rsidRPr="00FE21B5">
      <w:rPr>
        <w:rStyle w:val="PageNumber"/>
        <w:rFonts w:ascii="Century Gothic" w:hAnsi="Century Gothic" w:cs="Arial"/>
      </w:rPr>
      <w:fldChar w:fldCharType="separate"/>
    </w:r>
    <w:r w:rsidR="00F248AB">
      <w:rPr>
        <w:rStyle w:val="PageNumber"/>
        <w:rFonts w:ascii="Century Gothic" w:hAnsi="Century Gothic" w:cs="Arial"/>
        <w:noProof/>
      </w:rPr>
      <w:t>5</w:t>
    </w:r>
    <w:r w:rsidRPr="00FE21B5">
      <w:rPr>
        <w:rStyle w:val="PageNumber"/>
        <w:rFonts w:ascii="Century Gothic" w:hAnsi="Century Gothic" w:cs="Arial"/>
      </w:rPr>
      <w:fldChar w:fldCharType="end"/>
    </w:r>
    <w:r w:rsidRPr="00FE21B5">
      <w:rPr>
        <w:rStyle w:val="PageNumber"/>
        <w:rFonts w:ascii="Century Gothic" w:hAnsi="Century Gothic" w:cs="Arial"/>
      </w:rPr>
      <w:t xml:space="preserve"> –</w:t>
    </w:r>
  </w:p>
  <w:p w14:paraId="6F6DD08D" w14:textId="77777777" w:rsidR="00404FF8" w:rsidRPr="00FE21B5" w:rsidRDefault="00404FF8" w:rsidP="00FE21B5">
    <w:pPr>
      <w:pStyle w:val="Footer"/>
      <w:jc w:val="center"/>
      <w:rPr>
        <w:rFonts w:ascii="Century Gothic" w:hAnsi="Century Gothic" w:cs="Arial"/>
      </w:rPr>
    </w:pPr>
    <w:r w:rsidRPr="00FE21B5">
      <w:rPr>
        <w:rFonts w:ascii="Century Gothic" w:hAnsi="Century Gothic" w:cs="Arial"/>
      </w:rPr>
      <w:t xml:space="preserve">Associated Students, Inc. </w:t>
    </w:r>
  </w:p>
  <w:p w14:paraId="62E6B6F8" w14:textId="77777777" w:rsidR="00404FF8" w:rsidRPr="00FE21B5" w:rsidRDefault="00404FF8" w:rsidP="00FE21B5">
    <w:pPr>
      <w:pStyle w:val="Footer"/>
      <w:jc w:val="center"/>
      <w:rPr>
        <w:rFonts w:ascii="Century Gothic" w:hAnsi="Century Gothic" w:cs="Arial"/>
      </w:rPr>
    </w:pPr>
    <w:r w:rsidRPr="00FE21B5">
      <w:rPr>
        <w:rFonts w:ascii="Century Gothic" w:hAnsi="Century Gothic" w:cs="Arial"/>
      </w:rPr>
      <w:t xml:space="preserve">Policy 014 - Legislative Affairs </w:t>
    </w:r>
    <w:r w:rsidRPr="00FE21B5">
      <w:rPr>
        <w:rFonts w:ascii="Century Gothic" w:hAnsi="Century Gothic"/>
      </w:rPr>
      <w:t xml:space="preserve">&amp; Advocacy </w:t>
    </w:r>
    <w:r w:rsidRPr="00FE21B5">
      <w:rPr>
        <w:rFonts w:ascii="Century Gothic" w:hAnsi="Century Gothic" w:cs="Arial"/>
      </w:rPr>
      <w:t>Committee Code of Procedure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0715D" w14:textId="77777777" w:rsidR="00404FF8" w:rsidRPr="00FE21B5" w:rsidRDefault="00404FF8" w:rsidP="0032278B">
    <w:pPr>
      <w:pStyle w:val="Footer"/>
      <w:jc w:val="center"/>
      <w:rPr>
        <w:rFonts w:ascii="Century Gothic" w:hAnsi="Century Gothic" w:cs="Arial"/>
      </w:rPr>
    </w:pPr>
  </w:p>
  <w:p w14:paraId="2A89BA3A" w14:textId="328C59C7" w:rsidR="00404FF8" w:rsidRPr="00FE21B5" w:rsidRDefault="00404FF8" w:rsidP="0032278B">
    <w:pPr>
      <w:pStyle w:val="Footer"/>
      <w:jc w:val="center"/>
      <w:rPr>
        <w:rStyle w:val="PageNumber"/>
        <w:rFonts w:ascii="Century Gothic" w:hAnsi="Century Gothic" w:cs="Arial"/>
      </w:rPr>
    </w:pPr>
    <w:r w:rsidRPr="00FE21B5">
      <w:rPr>
        <w:rFonts w:ascii="Century Gothic" w:hAnsi="Century Gothic" w:cs="Arial"/>
        <w:noProof/>
      </w:rPr>
      <w:drawing>
        <wp:anchor distT="0" distB="0" distL="114300" distR="114300" simplePos="0" relativeHeight="251657216" behindDoc="0" locked="0" layoutInCell="1" allowOverlap="1" wp14:anchorId="2F79B61B" wp14:editId="6B4BEFDD">
          <wp:simplePos x="0" y="0"/>
          <wp:positionH relativeFrom="column">
            <wp:posOffset>5948680</wp:posOffset>
          </wp:positionH>
          <wp:positionV relativeFrom="paragraph">
            <wp:posOffset>19050</wp:posOffset>
          </wp:positionV>
          <wp:extent cx="689610" cy="387350"/>
          <wp:effectExtent l="0" t="0" r="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387350"/>
                  </a:xfrm>
                  <a:prstGeom prst="rect">
                    <a:avLst/>
                  </a:prstGeom>
                  <a:noFill/>
                  <a:ln>
                    <a:noFill/>
                  </a:ln>
                </pic:spPr>
              </pic:pic>
            </a:graphicData>
          </a:graphic>
        </wp:anchor>
      </w:drawing>
    </w:r>
    <w:r w:rsidRPr="00FE21B5">
      <w:rPr>
        <w:rFonts w:ascii="Century Gothic" w:hAnsi="Century Gothic" w:cs="Arial"/>
      </w:rPr>
      <w:t xml:space="preserve">- </w:t>
    </w:r>
    <w:r w:rsidRPr="00FE21B5">
      <w:rPr>
        <w:rStyle w:val="PageNumber"/>
        <w:rFonts w:ascii="Century Gothic" w:hAnsi="Century Gothic" w:cs="Arial"/>
      </w:rPr>
      <w:fldChar w:fldCharType="begin"/>
    </w:r>
    <w:r w:rsidRPr="00FE21B5">
      <w:rPr>
        <w:rStyle w:val="PageNumber"/>
        <w:rFonts w:ascii="Century Gothic" w:hAnsi="Century Gothic" w:cs="Arial"/>
      </w:rPr>
      <w:instrText xml:space="preserve"> PAGE </w:instrText>
    </w:r>
    <w:r w:rsidRPr="00FE21B5">
      <w:rPr>
        <w:rStyle w:val="PageNumber"/>
        <w:rFonts w:ascii="Century Gothic" w:hAnsi="Century Gothic" w:cs="Arial"/>
      </w:rPr>
      <w:fldChar w:fldCharType="separate"/>
    </w:r>
    <w:r w:rsidR="00F248AB">
      <w:rPr>
        <w:rStyle w:val="PageNumber"/>
        <w:rFonts w:ascii="Century Gothic" w:hAnsi="Century Gothic" w:cs="Arial"/>
        <w:noProof/>
      </w:rPr>
      <w:t>1</w:t>
    </w:r>
    <w:r w:rsidRPr="00FE21B5">
      <w:rPr>
        <w:rStyle w:val="PageNumber"/>
        <w:rFonts w:ascii="Century Gothic" w:hAnsi="Century Gothic" w:cs="Arial"/>
      </w:rPr>
      <w:fldChar w:fldCharType="end"/>
    </w:r>
    <w:r w:rsidRPr="00FE21B5">
      <w:rPr>
        <w:rStyle w:val="PageNumber"/>
        <w:rFonts w:ascii="Century Gothic" w:hAnsi="Century Gothic" w:cs="Arial"/>
      </w:rPr>
      <w:t xml:space="preserve"> of </w:t>
    </w:r>
    <w:r w:rsidRPr="00FE21B5">
      <w:rPr>
        <w:rStyle w:val="PageNumber"/>
        <w:rFonts w:ascii="Century Gothic" w:hAnsi="Century Gothic" w:cs="Arial"/>
      </w:rPr>
      <w:fldChar w:fldCharType="begin"/>
    </w:r>
    <w:r w:rsidRPr="00FE21B5">
      <w:rPr>
        <w:rStyle w:val="PageNumber"/>
        <w:rFonts w:ascii="Century Gothic" w:hAnsi="Century Gothic" w:cs="Arial"/>
      </w:rPr>
      <w:instrText xml:space="preserve"> NUMPAGES </w:instrText>
    </w:r>
    <w:r w:rsidRPr="00FE21B5">
      <w:rPr>
        <w:rStyle w:val="PageNumber"/>
        <w:rFonts w:ascii="Century Gothic" w:hAnsi="Century Gothic" w:cs="Arial"/>
      </w:rPr>
      <w:fldChar w:fldCharType="separate"/>
    </w:r>
    <w:r w:rsidR="00F248AB">
      <w:rPr>
        <w:rStyle w:val="PageNumber"/>
        <w:rFonts w:ascii="Century Gothic" w:hAnsi="Century Gothic" w:cs="Arial"/>
        <w:noProof/>
      </w:rPr>
      <w:t>5</w:t>
    </w:r>
    <w:r w:rsidRPr="00FE21B5">
      <w:rPr>
        <w:rStyle w:val="PageNumber"/>
        <w:rFonts w:ascii="Century Gothic" w:hAnsi="Century Gothic" w:cs="Arial"/>
      </w:rPr>
      <w:fldChar w:fldCharType="end"/>
    </w:r>
    <w:r w:rsidRPr="00FE21B5">
      <w:rPr>
        <w:rStyle w:val="PageNumber"/>
        <w:rFonts w:ascii="Century Gothic" w:hAnsi="Century Gothic" w:cs="Arial"/>
      </w:rPr>
      <w:t xml:space="preserve"> –</w:t>
    </w:r>
  </w:p>
  <w:p w14:paraId="00BA1AD1" w14:textId="77777777" w:rsidR="00404FF8" w:rsidRPr="00FE21B5" w:rsidRDefault="00404FF8" w:rsidP="0032278B">
    <w:pPr>
      <w:pStyle w:val="Footer"/>
      <w:jc w:val="center"/>
      <w:rPr>
        <w:rFonts w:ascii="Century Gothic" w:hAnsi="Century Gothic" w:cs="Arial"/>
      </w:rPr>
    </w:pPr>
    <w:r w:rsidRPr="00FE21B5">
      <w:rPr>
        <w:rFonts w:ascii="Century Gothic" w:hAnsi="Century Gothic" w:cs="Arial"/>
      </w:rPr>
      <w:t xml:space="preserve">Associated Students, Inc. </w:t>
    </w:r>
  </w:p>
  <w:p w14:paraId="7EA36BEF" w14:textId="77777777" w:rsidR="00404FF8" w:rsidRPr="00FE21B5" w:rsidRDefault="00404FF8" w:rsidP="00FE21B5">
    <w:pPr>
      <w:pStyle w:val="Footer"/>
      <w:jc w:val="center"/>
      <w:rPr>
        <w:rFonts w:ascii="Century Gothic" w:hAnsi="Century Gothic" w:cs="Arial"/>
      </w:rPr>
    </w:pPr>
    <w:r w:rsidRPr="00FE21B5">
      <w:rPr>
        <w:rFonts w:ascii="Century Gothic" w:hAnsi="Century Gothic" w:cs="Arial"/>
      </w:rPr>
      <w:t xml:space="preserve">Policy 014 - Legislative Affairs </w:t>
    </w:r>
    <w:r w:rsidRPr="00FE21B5">
      <w:rPr>
        <w:rFonts w:ascii="Century Gothic" w:hAnsi="Century Gothic"/>
      </w:rPr>
      <w:t xml:space="preserve">&amp; Advocacy </w:t>
    </w:r>
    <w:r w:rsidRPr="00FE21B5">
      <w:rPr>
        <w:rFonts w:ascii="Century Gothic" w:hAnsi="Century Gothic" w:cs="Arial"/>
      </w:rPr>
      <w:t>Committee Code of Procedure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5A0F2" w14:textId="77777777" w:rsidR="00AD0C64" w:rsidRDefault="00AD0C64">
      <w:r>
        <w:separator/>
      </w:r>
    </w:p>
  </w:footnote>
  <w:footnote w:type="continuationSeparator" w:id="0">
    <w:p w14:paraId="37E83BBD" w14:textId="77777777" w:rsidR="00AD0C64" w:rsidRDefault="00AD0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3D03D" w14:textId="77777777" w:rsidR="00404FF8" w:rsidRDefault="00404FF8">
    <w:pPr>
      <w:pStyle w:val="Header"/>
      <w:tabs>
        <w:tab w:val="clear" w:pos="4320"/>
        <w:tab w:val="clear" w:pos="8640"/>
        <w:tab w:val="center" w:pos="5040"/>
        <w:tab w:val="right" w:pos="10080"/>
      </w:tabs>
      <w:ind w:left="2700" w:hanging="540"/>
      <w:rPr>
        <w:rFonts w:ascii="Arial Rounded MT Bold" w:hAnsi="Arial Rounded MT Bold"/>
        <w:smallCaps/>
        <w:sz w:val="48"/>
      </w:rPr>
    </w:pPr>
  </w:p>
  <w:p w14:paraId="3A7873A0" w14:textId="77777777" w:rsidR="00404FF8" w:rsidRDefault="00404FF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4676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6786C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DC66E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4295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18A8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18E5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EC31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2898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1E11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DA8B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150409"/>
    <w:lvl w:ilvl="0">
      <w:start w:val="1"/>
      <w:numFmt w:val="upperLetter"/>
      <w:lvlText w:val="%1."/>
      <w:lvlJc w:val="left"/>
      <w:pPr>
        <w:tabs>
          <w:tab w:val="num" w:pos="360"/>
        </w:tabs>
        <w:ind w:left="360" w:hanging="360"/>
      </w:pPr>
      <w:rPr>
        <w:rFonts w:hint="default"/>
      </w:rPr>
    </w:lvl>
  </w:abstractNum>
  <w:abstractNum w:abstractNumId="11" w15:restartNumberingAfterBreak="0">
    <w:nsid w:val="00000003"/>
    <w:multiLevelType w:val="singleLevel"/>
    <w:tmpl w:val="00000000"/>
    <w:lvl w:ilvl="0">
      <w:start w:val="1"/>
      <w:numFmt w:val="upperLetter"/>
      <w:lvlText w:val="%1."/>
      <w:lvlJc w:val="left"/>
      <w:pPr>
        <w:tabs>
          <w:tab w:val="num" w:pos="360"/>
        </w:tabs>
        <w:ind w:left="360" w:hanging="360"/>
      </w:pPr>
      <w:rPr>
        <w:rFonts w:hint="default"/>
      </w:rPr>
    </w:lvl>
  </w:abstractNum>
  <w:abstractNum w:abstractNumId="12" w15:restartNumberingAfterBreak="0">
    <w:nsid w:val="00000005"/>
    <w:multiLevelType w:val="singleLevel"/>
    <w:tmpl w:val="00000000"/>
    <w:lvl w:ilvl="0">
      <w:start w:val="1"/>
      <w:numFmt w:val="upperLetter"/>
      <w:lvlText w:val="%1."/>
      <w:lvlJc w:val="left"/>
      <w:pPr>
        <w:tabs>
          <w:tab w:val="num" w:pos="720"/>
        </w:tabs>
        <w:ind w:left="720" w:hanging="720"/>
      </w:pPr>
    </w:lvl>
  </w:abstractNum>
  <w:abstractNum w:abstractNumId="13" w15:restartNumberingAfterBreak="0">
    <w:nsid w:val="00000008"/>
    <w:multiLevelType w:val="singleLevel"/>
    <w:tmpl w:val="00150409"/>
    <w:lvl w:ilvl="0">
      <w:start w:val="1"/>
      <w:numFmt w:val="upperLetter"/>
      <w:lvlText w:val="%1."/>
      <w:lvlJc w:val="left"/>
      <w:pPr>
        <w:tabs>
          <w:tab w:val="num" w:pos="360"/>
        </w:tabs>
        <w:ind w:left="360" w:hanging="360"/>
      </w:pPr>
      <w:rPr>
        <w:rFonts w:hint="default"/>
      </w:rPr>
    </w:lvl>
  </w:abstractNum>
  <w:abstractNum w:abstractNumId="14" w15:restartNumberingAfterBreak="0">
    <w:nsid w:val="00000009"/>
    <w:multiLevelType w:val="singleLevel"/>
    <w:tmpl w:val="00150409"/>
    <w:lvl w:ilvl="0">
      <w:start w:val="1"/>
      <w:numFmt w:val="upperLetter"/>
      <w:lvlText w:val="%1."/>
      <w:lvlJc w:val="left"/>
      <w:pPr>
        <w:tabs>
          <w:tab w:val="num" w:pos="360"/>
        </w:tabs>
        <w:ind w:left="360" w:hanging="360"/>
      </w:pPr>
      <w:rPr>
        <w:rFonts w:hint="default"/>
      </w:rPr>
    </w:lvl>
  </w:abstractNum>
  <w:abstractNum w:abstractNumId="15" w15:restartNumberingAfterBreak="0">
    <w:nsid w:val="08584690"/>
    <w:multiLevelType w:val="hybridMultilevel"/>
    <w:tmpl w:val="2B0CB7DE"/>
    <w:lvl w:ilvl="0" w:tplc="6A0CB1E2">
      <w:start w:val="1"/>
      <w:numFmt w:val="upperLetter"/>
      <w:lvlText w:val="%1."/>
      <w:lvlJc w:val="left"/>
      <w:pPr>
        <w:ind w:left="6120" w:hanging="360"/>
      </w:pPr>
      <w:rPr>
        <w:rFonts w:ascii="Arial" w:eastAsia="Times New Roman" w:hAnsi="Arial" w:cs="Times New Roman"/>
      </w:rPr>
    </w:lvl>
    <w:lvl w:ilvl="1" w:tplc="04090019">
      <w:start w:val="1"/>
      <w:numFmt w:val="lowerLetter"/>
      <w:lvlText w:val="%2."/>
      <w:lvlJc w:val="left"/>
      <w:pPr>
        <w:ind w:left="6840" w:hanging="360"/>
      </w:pPr>
      <w:rPr>
        <w:rFonts w:cs="Times New Roman"/>
      </w:rPr>
    </w:lvl>
    <w:lvl w:ilvl="2" w:tplc="0409001B" w:tentative="1">
      <w:start w:val="1"/>
      <w:numFmt w:val="lowerRoman"/>
      <w:lvlText w:val="%3."/>
      <w:lvlJc w:val="right"/>
      <w:pPr>
        <w:ind w:left="7560" w:hanging="180"/>
      </w:pPr>
      <w:rPr>
        <w:rFonts w:cs="Times New Roman"/>
      </w:rPr>
    </w:lvl>
    <w:lvl w:ilvl="3" w:tplc="0409000F" w:tentative="1">
      <w:start w:val="1"/>
      <w:numFmt w:val="decimal"/>
      <w:lvlText w:val="%4."/>
      <w:lvlJc w:val="left"/>
      <w:pPr>
        <w:ind w:left="8280" w:hanging="360"/>
      </w:pPr>
      <w:rPr>
        <w:rFonts w:cs="Times New Roman"/>
      </w:rPr>
    </w:lvl>
    <w:lvl w:ilvl="4" w:tplc="04090019" w:tentative="1">
      <w:start w:val="1"/>
      <w:numFmt w:val="lowerLetter"/>
      <w:lvlText w:val="%5."/>
      <w:lvlJc w:val="left"/>
      <w:pPr>
        <w:ind w:left="9000" w:hanging="360"/>
      </w:pPr>
      <w:rPr>
        <w:rFonts w:cs="Times New Roman"/>
      </w:rPr>
    </w:lvl>
    <w:lvl w:ilvl="5" w:tplc="0409001B" w:tentative="1">
      <w:start w:val="1"/>
      <w:numFmt w:val="lowerRoman"/>
      <w:lvlText w:val="%6."/>
      <w:lvlJc w:val="right"/>
      <w:pPr>
        <w:ind w:left="9720" w:hanging="180"/>
      </w:pPr>
      <w:rPr>
        <w:rFonts w:cs="Times New Roman"/>
      </w:rPr>
    </w:lvl>
    <w:lvl w:ilvl="6" w:tplc="0409000F" w:tentative="1">
      <w:start w:val="1"/>
      <w:numFmt w:val="decimal"/>
      <w:lvlText w:val="%7."/>
      <w:lvlJc w:val="left"/>
      <w:pPr>
        <w:ind w:left="10440" w:hanging="360"/>
      </w:pPr>
      <w:rPr>
        <w:rFonts w:cs="Times New Roman"/>
      </w:rPr>
    </w:lvl>
    <w:lvl w:ilvl="7" w:tplc="04090019" w:tentative="1">
      <w:start w:val="1"/>
      <w:numFmt w:val="lowerLetter"/>
      <w:lvlText w:val="%8."/>
      <w:lvlJc w:val="left"/>
      <w:pPr>
        <w:ind w:left="11160" w:hanging="360"/>
      </w:pPr>
      <w:rPr>
        <w:rFonts w:cs="Times New Roman"/>
      </w:rPr>
    </w:lvl>
    <w:lvl w:ilvl="8" w:tplc="0409001B" w:tentative="1">
      <w:start w:val="1"/>
      <w:numFmt w:val="lowerRoman"/>
      <w:lvlText w:val="%9."/>
      <w:lvlJc w:val="right"/>
      <w:pPr>
        <w:ind w:left="11880" w:hanging="180"/>
      </w:pPr>
      <w:rPr>
        <w:rFonts w:cs="Times New Roman"/>
      </w:rPr>
    </w:lvl>
  </w:abstractNum>
  <w:abstractNum w:abstractNumId="16" w15:restartNumberingAfterBreak="0">
    <w:nsid w:val="128F21B8"/>
    <w:multiLevelType w:val="hybridMultilevel"/>
    <w:tmpl w:val="7DF23BF0"/>
    <w:lvl w:ilvl="0" w:tplc="0409001B">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46D500C"/>
    <w:multiLevelType w:val="multilevel"/>
    <w:tmpl w:val="CEDC503C"/>
    <w:lvl w:ilvl="0">
      <w:start w:val="1"/>
      <w:numFmt w:val="upperLetter"/>
      <w:lvlText w:val="%1."/>
      <w:lvlJc w:val="left"/>
      <w:pPr>
        <w:tabs>
          <w:tab w:val="num" w:pos="720"/>
        </w:tabs>
        <w:ind w:left="720" w:hanging="360"/>
      </w:pPr>
      <w:rPr>
        <w:rFonts w:ascii="Arial" w:eastAsia="Times New Roman" w:hAnsi="Arial" w:cs="Tahoma"/>
      </w:r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ascii="Century Gothic" w:eastAsia="Times New Roman" w:hAnsi="Century Gothic" w:cs="Times New Roman" w:hint="default"/>
        <w:color w:val="auto"/>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8011D39"/>
    <w:multiLevelType w:val="hybridMultilevel"/>
    <w:tmpl w:val="011283D4"/>
    <w:lvl w:ilvl="0" w:tplc="0EF085A2">
      <w:start w:val="1"/>
      <w:numFmt w:val="upperLetter"/>
      <w:lvlText w:val="%1."/>
      <w:lvlJc w:val="left"/>
      <w:pPr>
        <w:ind w:left="720" w:hanging="360"/>
      </w:pPr>
      <w:rPr>
        <w:rFonts w:ascii="Arial" w:hAnsi="Arial" w:cs="Arial" w:hint="default"/>
        <w:b/>
        <w:color w:val="000000"/>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CB414B"/>
    <w:multiLevelType w:val="multilevel"/>
    <w:tmpl w:val="09C2ADC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49069E"/>
    <w:multiLevelType w:val="multilevel"/>
    <w:tmpl w:val="01AC662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B99038C"/>
    <w:multiLevelType w:val="multilevel"/>
    <w:tmpl w:val="D158B67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D76638E"/>
    <w:multiLevelType w:val="hybridMultilevel"/>
    <w:tmpl w:val="3B8A97F0"/>
    <w:lvl w:ilvl="0" w:tplc="D0BC5DF4">
      <w:start w:val="1"/>
      <w:numFmt w:val="upperLetter"/>
      <w:pStyle w:val="BodyParagraphNumbered"/>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E1669DB"/>
    <w:multiLevelType w:val="multilevel"/>
    <w:tmpl w:val="929255C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2D16B64"/>
    <w:multiLevelType w:val="hybridMultilevel"/>
    <w:tmpl w:val="08BC550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291D08C2"/>
    <w:multiLevelType w:val="hybridMultilevel"/>
    <w:tmpl w:val="6EEE1C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25683C"/>
    <w:multiLevelType w:val="multilevel"/>
    <w:tmpl w:val="E89064E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3B55D73"/>
    <w:multiLevelType w:val="hybridMultilevel"/>
    <w:tmpl w:val="9F96B3B8"/>
    <w:lvl w:ilvl="0" w:tplc="8E4EC73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236639"/>
    <w:multiLevelType w:val="multilevel"/>
    <w:tmpl w:val="A288E0E2"/>
    <w:lvl w:ilvl="0">
      <w:start w:val="1"/>
      <w:numFmt w:val="upperLetter"/>
      <w:lvlText w:val="%1."/>
      <w:lvlJc w:val="left"/>
      <w:pPr>
        <w:tabs>
          <w:tab w:val="num" w:pos="720"/>
        </w:tabs>
        <w:ind w:left="720" w:hanging="360"/>
      </w:pPr>
      <w:rPr>
        <w:rFonts w:ascii="Century Gothic" w:eastAsia="Times New Roman" w:hAnsi="Century Gothic" w:cs="Tahoma" w:hint="default"/>
      </w:r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4474986"/>
    <w:multiLevelType w:val="multilevel"/>
    <w:tmpl w:val="34A045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7CB78E4"/>
    <w:multiLevelType w:val="hybridMultilevel"/>
    <w:tmpl w:val="18106908"/>
    <w:lvl w:ilvl="0" w:tplc="0409001B">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D644A45"/>
    <w:multiLevelType w:val="hybridMultilevel"/>
    <w:tmpl w:val="54FA7F76"/>
    <w:lvl w:ilvl="0" w:tplc="0409001B">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DCB2137"/>
    <w:multiLevelType w:val="hybridMultilevel"/>
    <w:tmpl w:val="08BC550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6927A4B"/>
    <w:multiLevelType w:val="multilevel"/>
    <w:tmpl w:val="A5C62A7A"/>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E5F3ABF"/>
    <w:multiLevelType w:val="multilevel"/>
    <w:tmpl w:val="C47C719E"/>
    <w:lvl w:ilvl="0">
      <w:start w:val="1"/>
      <w:numFmt w:val="upperLetter"/>
      <w:lvlText w:val="%1."/>
      <w:lvlJc w:val="left"/>
      <w:pPr>
        <w:tabs>
          <w:tab w:val="num" w:pos="720"/>
        </w:tabs>
        <w:ind w:left="720" w:hanging="360"/>
      </w:pPr>
      <w:rPr>
        <w:rFonts w:ascii="Arial" w:eastAsia="Times New Roman" w:hAnsi="Arial" w:cs="Tahoma"/>
      </w:r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7C0D14"/>
    <w:multiLevelType w:val="multilevel"/>
    <w:tmpl w:val="AA365D2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E586B39"/>
    <w:multiLevelType w:val="multilevel"/>
    <w:tmpl w:val="37FAD6EA"/>
    <w:lvl w:ilvl="0">
      <w:start w:val="1"/>
      <w:numFmt w:val="upperLetter"/>
      <w:lvlText w:val="%1."/>
      <w:lvlJc w:val="left"/>
      <w:pPr>
        <w:tabs>
          <w:tab w:val="num" w:pos="0"/>
        </w:tabs>
        <w:ind w:left="720" w:hanging="720"/>
      </w:pPr>
      <w:rPr>
        <w:rFonts w:ascii="Arial" w:eastAsia="Times New Roman" w:hAnsi="Arial" w:cs="Tahoma"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numFmt w:val="none"/>
      <w:lvlText w:val=""/>
      <w:lvlJc w:val="left"/>
      <w:pPr>
        <w:tabs>
          <w:tab w:val="num" w:pos="360"/>
        </w:tabs>
      </w:p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7" w15:restartNumberingAfterBreak="0">
    <w:nsid w:val="6EC5519F"/>
    <w:multiLevelType w:val="hybridMultilevel"/>
    <w:tmpl w:val="A4E6827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FB53395"/>
    <w:multiLevelType w:val="hybridMultilevel"/>
    <w:tmpl w:val="F02C5732"/>
    <w:lvl w:ilvl="0" w:tplc="232802E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4ED76A4"/>
    <w:multiLevelType w:val="singleLevel"/>
    <w:tmpl w:val="10A28020"/>
    <w:lvl w:ilvl="0">
      <w:start w:val="1"/>
      <w:numFmt w:val="upperLetter"/>
      <w:lvlText w:val="%1."/>
      <w:lvlJc w:val="left"/>
      <w:pPr>
        <w:tabs>
          <w:tab w:val="num" w:pos="2160"/>
        </w:tabs>
        <w:ind w:left="2160" w:hanging="720"/>
      </w:pPr>
      <w:rPr>
        <w:rFonts w:cs="Times New Roman" w:hint="default"/>
        <w:b w:val="0"/>
      </w:rPr>
    </w:lvl>
  </w:abstractNum>
  <w:abstractNum w:abstractNumId="40" w15:restartNumberingAfterBreak="0">
    <w:nsid w:val="752B3119"/>
    <w:multiLevelType w:val="multilevel"/>
    <w:tmpl w:val="09C2ADC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E224129"/>
    <w:multiLevelType w:val="multilevel"/>
    <w:tmpl w:val="1E6EE056"/>
    <w:lvl w:ilvl="0">
      <w:start w:val="1"/>
      <w:numFmt w:val="upperLetter"/>
      <w:lvlText w:val="%1."/>
      <w:lvlJc w:val="left"/>
      <w:pPr>
        <w:tabs>
          <w:tab w:val="num" w:pos="720"/>
        </w:tabs>
        <w:ind w:left="720" w:hanging="360"/>
      </w:pPr>
      <w:rPr>
        <w:rFonts w:ascii="Arial" w:eastAsia="Times New Roman" w:hAnsi="Arial" w:cs="Tahoma"/>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10"/>
  </w:num>
  <w:num w:numId="3">
    <w:abstractNumId w:val="11"/>
  </w:num>
  <w:num w:numId="4">
    <w:abstractNumId w:val="13"/>
  </w:num>
  <w:num w:numId="5">
    <w:abstractNumId w:val="14"/>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7"/>
  </w:num>
  <w:num w:numId="18">
    <w:abstractNumId w:val="29"/>
  </w:num>
  <w:num w:numId="19">
    <w:abstractNumId w:val="22"/>
  </w:num>
  <w:num w:numId="20">
    <w:abstractNumId w:val="22"/>
  </w:num>
  <w:num w:numId="21">
    <w:abstractNumId w:val="22"/>
  </w:num>
  <w:num w:numId="22">
    <w:abstractNumId w:val="23"/>
  </w:num>
  <w:num w:numId="23">
    <w:abstractNumId w:val="22"/>
  </w:num>
  <w:num w:numId="24">
    <w:abstractNumId w:val="35"/>
  </w:num>
  <w:num w:numId="25">
    <w:abstractNumId w:val="22"/>
  </w:num>
  <w:num w:numId="26">
    <w:abstractNumId w:val="21"/>
  </w:num>
  <w:num w:numId="27">
    <w:abstractNumId w:val="22"/>
  </w:num>
  <w:num w:numId="28">
    <w:abstractNumId w:val="33"/>
  </w:num>
  <w:num w:numId="29">
    <w:abstractNumId w:val="22"/>
    <w:lvlOverride w:ilvl="0">
      <w:startOverride w:val="1"/>
    </w:lvlOverride>
  </w:num>
  <w:num w:numId="30">
    <w:abstractNumId w:val="26"/>
  </w:num>
  <w:num w:numId="31">
    <w:abstractNumId w:val="22"/>
    <w:lvlOverride w:ilvl="0">
      <w:startOverride w:val="1"/>
    </w:lvlOverride>
  </w:num>
  <w:num w:numId="32">
    <w:abstractNumId w:val="20"/>
  </w:num>
  <w:num w:numId="33">
    <w:abstractNumId w:val="22"/>
    <w:lvlOverride w:ilvl="0">
      <w:startOverride w:val="1"/>
    </w:lvlOverride>
  </w:num>
  <w:num w:numId="34">
    <w:abstractNumId w:val="28"/>
  </w:num>
  <w:num w:numId="35">
    <w:abstractNumId w:val="19"/>
  </w:num>
  <w:num w:numId="36">
    <w:abstractNumId w:val="38"/>
  </w:num>
  <w:num w:numId="37">
    <w:abstractNumId w:val="40"/>
  </w:num>
  <w:num w:numId="38">
    <w:abstractNumId w:val="31"/>
  </w:num>
  <w:num w:numId="39">
    <w:abstractNumId w:val="30"/>
  </w:num>
  <w:num w:numId="40">
    <w:abstractNumId w:val="16"/>
  </w:num>
  <w:num w:numId="41">
    <w:abstractNumId w:val="18"/>
  </w:num>
  <w:num w:numId="42">
    <w:abstractNumId w:val="17"/>
  </w:num>
  <w:num w:numId="43">
    <w:abstractNumId w:val="41"/>
  </w:num>
  <w:num w:numId="44">
    <w:abstractNumId w:val="34"/>
  </w:num>
  <w:num w:numId="45">
    <w:abstractNumId w:val="39"/>
  </w:num>
  <w:num w:numId="46">
    <w:abstractNumId w:val="15"/>
  </w:num>
  <w:num w:numId="47">
    <w:abstractNumId w:val="25"/>
  </w:num>
  <w:num w:numId="48">
    <w:abstractNumId w:val="22"/>
    <w:lvlOverride w:ilvl="0">
      <w:startOverride w:val="1"/>
    </w:lvlOverride>
  </w:num>
  <w:num w:numId="49">
    <w:abstractNumId w:val="27"/>
  </w:num>
  <w:num w:numId="50">
    <w:abstractNumId w:val="32"/>
  </w:num>
  <w:num w:numId="51">
    <w:abstractNumId w:val="2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IVPEAA">
    <w15:presenceInfo w15:providerId="None" w15:userId="ASIVP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Full" w:cryptAlgorithmClass="hash" w:cryptAlgorithmType="typeAny" w:cryptAlgorithmSid="4" w:cryptSpinCount="100000" w:hash="9Box1ydg+Ntxv9pbL2VbfzYiP/M=" w:salt="9Ys4NYSE4u4zAlxmFc/sIg=="/>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C47"/>
    <w:rsid w:val="00007E6A"/>
    <w:rsid w:val="0001468A"/>
    <w:rsid w:val="000412DE"/>
    <w:rsid w:val="00042F8D"/>
    <w:rsid w:val="000459AE"/>
    <w:rsid w:val="00065ABF"/>
    <w:rsid w:val="00073784"/>
    <w:rsid w:val="00096F2C"/>
    <w:rsid w:val="000C6C79"/>
    <w:rsid w:val="000E02F9"/>
    <w:rsid w:val="000E0F28"/>
    <w:rsid w:val="000F168D"/>
    <w:rsid w:val="00117753"/>
    <w:rsid w:val="00121BCB"/>
    <w:rsid w:val="001364E3"/>
    <w:rsid w:val="00136AB8"/>
    <w:rsid w:val="0016105D"/>
    <w:rsid w:val="00186557"/>
    <w:rsid w:val="001D6E7E"/>
    <w:rsid w:val="001F269D"/>
    <w:rsid w:val="00283C78"/>
    <w:rsid w:val="002B4E21"/>
    <w:rsid w:val="002D1323"/>
    <w:rsid w:val="0032278B"/>
    <w:rsid w:val="003266C8"/>
    <w:rsid w:val="00345C90"/>
    <w:rsid w:val="003515C7"/>
    <w:rsid w:val="00363C47"/>
    <w:rsid w:val="00364E79"/>
    <w:rsid w:val="003C740A"/>
    <w:rsid w:val="0040464A"/>
    <w:rsid w:val="00404FF8"/>
    <w:rsid w:val="00407CDC"/>
    <w:rsid w:val="004231AF"/>
    <w:rsid w:val="00426301"/>
    <w:rsid w:val="0045432D"/>
    <w:rsid w:val="00466ADC"/>
    <w:rsid w:val="004761B0"/>
    <w:rsid w:val="004D0582"/>
    <w:rsid w:val="00515061"/>
    <w:rsid w:val="00592F15"/>
    <w:rsid w:val="005A1CA8"/>
    <w:rsid w:val="00603D62"/>
    <w:rsid w:val="006102D9"/>
    <w:rsid w:val="00637DCF"/>
    <w:rsid w:val="00663A83"/>
    <w:rsid w:val="006A1837"/>
    <w:rsid w:val="006D7309"/>
    <w:rsid w:val="006E3523"/>
    <w:rsid w:val="006E62C5"/>
    <w:rsid w:val="006F2B38"/>
    <w:rsid w:val="00705B5E"/>
    <w:rsid w:val="007145BB"/>
    <w:rsid w:val="0071745A"/>
    <w:rsid w:val="00725E95"/>
    <w:rsid w:val="00756A93"/>
    <w:rsid w:val="00761D38"/>
    <w:rsid w:val="0076312E"/>
    <w:rsid w:val="0076794E"/>
    <w:rsid w:val="007760FF"/>
    <w:rsid w:val="00783E3C"/>
    <w:rsid w:val="007952AD"/>
    <w:rsid w:val="007E6658"/>
    <w:rsid w:val="00810274"/>
    <w:rsid w:val="00816E94"/>
    <w:rsid w:val="0085445C"/>
    <w:rsid w:val="00892F4A"/>
    <w:rsid w:val="008C3D74"/>
    <w:rsid w:val="00922B1E"/>
    <w:rsid w:val="009422F4"/>
    <w:rsid w:val="0097755B"/>
    <w:rsid w:val="009A0180"/>
    <w:rsid w:val="009B69C6"/>
    <w:rsid w:val="009F12E2"/>
    <w:rsid w:val="00A22789"/>
    <w:rsid w:val="00A3489A"/>
    <w:rsid w:val="00A37BBC"/>
    <w:rsid w:val="00A514C0"/>
    <w:rsid w:val="00A57966"/>
    <w:rsid w:val="00A64D13"/>
    <w:rsid w:val="00A82A27"/>
    <w:rsid w:val="00A91638"/>
    <w:rsid w:val="00AA5EAA"/>
    <w:rsid w:val="00AD0C64"/>
    <w:rsid w:val="00B2071C"/>
    <w:rsid w:val="00B21AA3"/>
    <w:rsid w:val="00B24B7A"/>
    <w:rsid w:val="00B308B4"/>
    <w:rsid w:val="00B443F2"/>
    <w:rsid w:val="00B7618A"/>
    <w:rsid w:val="00B76FD5"/>
    <w:rsid w:val="00B9616D"/>
    <w:rsid w:val="00BB4EB4"/>
    <w:rsid w:val="00BE7821"/>
    <w:rsid w:val="00C05CBC"/>
    <w:rsid w:val="00D06CF3"/>
    <w:rsid w:val="00D17080"/>
    <w:rsid w:val="00D23FF9"/>
    <w:rsid w:val="00D32F17"/>
    <w:rsid w:val="00D34806"/>
    <w:rsid w:val="00D45105"/>
    <w:rsid w:val="00D54F22"/>
    <w:rsid w:val="00D87639"/>
    <w:rsid w:val="00D9496E"/>
    <w:rsid w:val="00DD3098"/>
    <w:rsid w:val="00E56334"/>
    <w:rsid w:val="00E877A8"/>
    <w:rsid w:val="00EA4027"/>
    <w:rsid w:val="00F248AB"/>
    <w:rsid w:val="00F64A60"/>
    <w:rsid w:val="00FA3EBE"/>
    <w:rsid w:val="00FC039C"/>
    <w:rsid w:val="00FE21B5"/>
    <w:rsid w:val="00FF30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49"/>
    <o:shapelayout v:ext="edit">
      <o:idmap v:ext="edit" data="1"/>
    </o:shapelayout>
  </w:shapeDefaults>
  <w:decimalSymbol w:val="."/>
  <w:listSeparator w:val=","/>
  <w14:docId w14:val="0FBAE2F7"/>
  <w15:docId w15:val="{5C554C27-D38E-469B-A79D-1F53DB36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AE8"/>
    <w:pPr>
      <w:widowControl w:val="0"/>
    </w:pPr>
    <w:rPr>
      <w:rFonts w:ascii="Arial" w:hAnsi="Arial"/>
      <w:szCs w:val="24"/>
      <w:lang w:eastAsia="zh-CN"/>
    </w:rPr>
  </w:style>
  <w:style w:type="paragraph" w:styleId="Heading1">
    <w:name w:val="heading 1"/>
    <w:basedOn w:val="Normal"/>
    <w:next w:val="Normal"/>
    <w:qFormat/>
    <w:rsid w:val="00E41E8C"/>
    <w:pPr>
      <w:jc w:val="center"/>
      <w:outlineLvl w:val="0"/>
    </w:pPr>
    <w:rPr>
      <w:rFonts w:cs="Arial"/>
      <w:b/>
      <w:bCs/>
      <w:kern w:val="32"/>
      <w:szCs w:val="32"/>
      <w:u w:val="single"/>
    </w:rPr>
  </w:style>
  <w:style w:type="paragraph" w:styleId="Heading2">
    <w:name w:val="heading 2"/>
    <w:basedOn w:val="Normal"/>
    <w:next w:val="Normal"/>
    <w:qFormat/>
    <w:rsid w:val="00E41E8C"/>
    <w:pPr>
      <w:jc w:val="center"/>
      <w:outlineLvl w:val="1"/>
    </w:pPr>
    <w:rPr>
      <w:rFonts w:cs="Arial"/>
      <w:b/>
      <w:bCs/>
      <w:i/>
      <w:iCs/>
      <w:szCs w:val="28"/>
    </w:rPr>
  </w:style>
  <w:style w:type="paragraph" w:styleId="Heading3">
    <w:name w:val="heading 3"/>
    <w:basedOn w:val="Normal"/>
    <w:next w:val="Normal"/>
    <w:qFormat/>
    <w:rsid w:val="00E41E8C"/>
    <w:pPr>
      <w:spacing w:line="480" w:lineRule="auto"/>
      <w:ind w:firstLine="720"/>
      <w:outlineLvl w:val="2"/>
    </w:pPr>
    <w:rPr>
      <w:rFonts w:cs="Arial"/>
      <w:bCs/>
      <w:szCs w:val="26"/>
      <w:u w:val="single"/>
    </w:rPr>
  </w:style>
  <w:style w:type="paragraph" w:styleId="Heading4">
    <w:name w:val="heading 4"/>
    <w:basedOn w:val="Normal"/>
    <w:next w:val="Normal"/>
    <w:qFormat/>
    <w:rsid w:val="00E41E8C"/>
    <w:pPr>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aliases w:val="Endnote Reference Number"/>
    <w:basedOn w:val="DefaultParagraphFont"/>
    <w:semiHidden/>
    <w:rsid w:val="00E9514F"/>
    <w:rPr>
      <w:sz w:val="24"/>
      <w:vertAlign w:val="baseline"/>
    </w:rPr>
  </w:style>
  <w:style w:type="table" w:styleId="TableClassic1">
    <w:name w:val="Table Classic 1"/>
    <w:basedOn w:val="TableNormal"/>
    <w:rsid w:val="009560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rsid w:val="00C310FB"/>
    <w:pPr>
      <w:widowControl/>
      <w:tabs>
        <w:tab w:val="center" w:pos="4320"/>
        <w:tab w:val="right" w:pos="8640"/>
      </w:tabs>
    </w:pPr>
    <w:rPr>
      <w:rFonts w:ascii="Arial Narrow" w:eastAsia="Times" w:hAnsi="Arial Narrow"/>
      <w:szCs w:val="20"/>
      <w:lang w:eastAsia="en-US"/>
    </w:rPr>
  </w:style>
  <w:style w:type="paragraph" w:styleId="Footer">
    <w:name w:val="footer"/>
    <w:basedOn w:val="Normal"/>
    <w:rsid w:val="00C310FB"/>
    <w:pPr>
      <w:widowControl/>
      <w:tabs>
        <w:tab w:val="center" w:pos="4320"/>
        <w:tab w:val="right" w:pos="8640"/>
      </w:tabs>
    </w:pPr>
    <w:rPr>
      <w:rFonts w:ascii="Arial Narrow" w:eastAsia="Times" w:hAnsi="Arial Narrow"/>
      <w:szCs w:val="20"/>
      <w:lang w:eastAsia="en-US"/>
    </w:rPr>
  </w:style>
  <w:style w:type="character" w:styleId="PageNumber">
    <w:name w:val="page number"/>
    <w:basedOn w:val="DefaultParagraphFont"/>
    <w:rsid w:val="00C310FB"/>
  </w:style>
  <w:style w:type="paragraph" w:customStyle="1" w:styleId="BodyArticleTitle">
    <w:name w:val="Body_Article Title"/>
    <w:basedOn w:val="Normal"/>
    <w:rsid w:val="00C310FB"/>
    <w:pPr>
      <w:widowControl/>
      <w:tabs>
        <w:tab w:val="right" w:pos="9360"/>
      </w:tabs>
    </w:pPr>
    <w:rPr>
      <w:rFonts w:eastAsia="Times"/>
      <w:b/>
      <w:smallCaps/>
      <w:sz w:val="28"/>
      <w:szCs w:val="20"/>
      <w:u w:val="single"/>
      <w:lang w:eastAsia="en-US"/>
    </w:rPr>
  </w:style>
  <w:style w:type="paragraph" w:styleId="NormalWeb">
    <w:name w:val="Normal (Web)"/>
    <w:basedOn w:val="Normal"/>
    <w:rsid w:val="00CE5EF6"/>
    <w:pPr>
      <w:widowControl/>
      <w:spacing w:before="100" w:beforeAutospacing="1" w:after="100" w:afterAutospacing="1"/>
    </w:pPr>
    <w:rPr>
      <w:rFonts w:ascii="Times New Roman" w:eastAsia="Times New Roman" w:hAnsi="Times New Roman"/>
      <w:sz w:val="24"/>
      <w:lang w:eastAsia="en-US"/>
    </w:rPr>
  </w:style>
  <w:style w:type="paragraph" w:customStyle="1" w:styleId="BodyParagraph">
    <w:name w:val="Body_Paragraph"/>
    <w:basedOn w:val="Normal"/>
    <w:rsid w:val="00C310FB"/>
  </w:style>
  <w:style w:type="paragraph" w:customStyle="1" w:styleId="HeaderAdmMan">
    <w:name w:val="Header_AdmMan"/>
    <w:basedOn w:val="Normal"/>
    <w:rsid w:val="005C7AE8"/>
    <w:pPr>
      <w:pBdr>
        <w:top w:val="single" w:sz="4" w:space="1" w:color="auto"/>
        <w:bottom w:val="single" w:sz="4" w:space="1" w:color="auto"/>
      </w:pBdr>
      <w:ind w:left="1440" w:right="2340"/>
    </w:pPr>
    <w:rPr>
      <w:rFonts w:cs="Arial"/>
      <w:b/>
      <w:smallCaps/>
      <w:sz w:val="36"/>
      <w:szCs w:val="36"/>
    </w:rPr>
  </w:style>
  <w:style w:type="paragraph" w:styleId="BalloonText">
    <w:name w:val="Balloon Text"/>
    <w:basedOn w:val="Normal"/>
    <w:semiHidden/>
    <w:rsid w:val="00C310FB"/>
    <w:rPr>
      <w:rFonts w:ascii="Tahoma" w:hAnsi="Tahoma" w:cs="Tahoma"/>
      <w:sz w:val="16"/>
      <w:szCs w:val="16"/>
    </w:rPr>
  </w:style>
  <w:style w:type="paragraph" w:customStyle="1" w:styleId="HeaderPolicy">
    <w:name w:val="Header_Policy"/>
    <w:basedOn w:val="Normal"/>
    <w:rsid w:val="00C310FB"/>
    <w:rPr>
      <w:b/>
      <w:sz w:val="28"/>
      <w:u w:val="single"/>
    </w:rPr>
  </w:style>
  <w:style w:type="paragraph" w:customStyle="1" w:styleId="HeaderCommittee">
    <w:name w:val="Header_Committee"/>
    <w:basedOn w:val="Normal"/>
    <w:rsid w:val="00C310FB"/>
    <w:pPr>
      <w:ind w:left="1440" w:right="2340"/>
    </w:pPr>
    <w:rPr>
      <w:b/>
      <w:smallCaps/>
      <w:sz w:val="44"/>
    </w:rPr>
  </w:style>
  <w:style w:type="paragraph" w:customStyle="1" w:styleId="HeaderCOP">
    <w:name w:val="Header_COP"/>
    <w:basedOn w:val="HeaderCommittee"/>
    <w:rsid w:val="00C310FB"/>
    <w:rPr>
      <w:sz w:val="48"/>
      <w:szCs w:val="48"/>
    </w:rPr>
  </w:style>
  <w:style w:type="paragraph" w:customStyle="1" w:styleId="HeaderASICSULA">
    <w:name w:val="Header_ASI/CSULA"/>
    <w:basedOn w:val="Normal"/>
    <w:rsid w:val="005C7AE8"/>
    <w:pPr>
      <w:ind w:left="1440" w:right="2340"/>
    </w:pPr>
    <w:rPr>
      <w:b/>
      <w:smallCaps/>
      <w:sz w:val="28"/>
    </w:rPr>
  </w:style>
  <w:style w:type="paragraph" w:customStyle="1" w:styleId="BodyParagraphNumbered">
    <w:name w:val="Body_Paragraph_Numbered"/>
    <w:basedOn w:val="Normal"/>
    <w:rsid w:val="00D16CA6"/>
    <w:pPr>
      <w:numPr>
        <w:numId w:val="23"/>
      </w:numPr>
    </w:pPr>
  </w:style>
  <w:style w:type="character" w:styleId="CommentReference">
    <w:name w:val="annotation reference"/>
    <w:basedOn w:val="DefaultParagraphFont"/>
    <w:semiHidden/>
    <w:rsid w:val="00FD3D5D"/>
    <w:rPr>
      <w:sz w:val="16"/>
      <w:szCs w:val="16"/>
    </w:rPr>
  </w:style>
  <w:style w:type="paragraph" w:styleId="CommentText">
    <w:name w:val="annotation text"/>
    <w:basedOn w:val="Normal"/>
    <w:semiHidden/>
    <w:rsid w:val="00FD3D5D"/>
    <w:rPr>
      <w:szCs w:val="20"/>
    </w:rPr>
  </w:style>
  <w:style w:type="paragraph" w:styleId="CommentSubject">
    <w:name w:val="annotation subject"/>
    <w:basedOn w:val="CommentText"/>
    <w:next w:val="CommentText"/>
    <w:semiHidden/>
    <w:rsid w:val="00FD3D5D"/>
    <w:rPr>
      <w:b/>
      <w:bCs/>
    </w:rPr>
  </w:style>
  <w:style w:type="paragraph" w:styleId="BodyText">
    <w:name w:val="Body Text"/>
    <w:basedOn w:val="Normal"/>
    <w:link w:val="BodyTextChar"/>
    <w:rsid w:val="00B9616D"/>
    <w:pPr>
      <w:widowControl/>
    </w:pPr>
    <w:rPr>
      <w:rFonts w:eastAsia="Times"/>
      <w:szCs w:val="20"/>
      <w:lang w:eastAsia="en-US"/>
    </w:rPr>
  </w:style>
  <w:style w:type="character" w:customStyle="1" w:styleId="BodyTextChar">
    <w:name w:val="Body Text Char"/>
    <w:basedOn w:val="DefaultParagraphFont"/>
    <w:link w:val="BodyText"/>
    <w:rsid w:val="00B9616D"/>
    <w:rPr>
      <w:rFonts w:ascii="Arial" w:eastAsia="Times" w:hAnsi="Arial"/>
    </w:rPr>
  </w:style>
  <w:style w:type="paragraph" w:customStyle="1" w:styleId="SectionHeading">
    <w:name w:val="Section Heading"/>
    <w:basedOn w:val="Normal"/>
    <w:rsid w:val="00A514C0"/>
    <w:pPr>
      <w:widowControl/>
      <w:tabs>
        <w:tab w:val="right" w:pos="9360"/>
      </w:tabs>
    </w:pPr>
    <w:rPr>
      <w:rFonts w:eastAsia="Times"/>
      <w:b/>
      <w:smallCaps/>
      <w:sz w:val="28"/>
      <w:szCs w:val="20"/>
      <w:u w:val="single"/>
      <w:lang w:eastAsia="en-US"/>
    </w:rPr>
  </w:style>
  <w:style w:type="paragraph" w:styleId="ListParagraph">
    <w:name w:val="List Paragraph"/>
    <w:basedOn w:val="Normal"/>
    <w:uiPriority w:val="34"/>
    <w:qFormat/>
    <w:rsid w:val="005A1CA8"/>
    <w:pPr>
      <w:widowControl/>
      <w:spacing w:after="200" w:line="276" w:lineRule="auto"/>
      <w:ind w:left="720"/>
      <w:contextualSpacing/>
    </w:pPr>
    <w:rPr>
      <w:rFonts w:asciiTheme="minorHAnsi" w:eastAsiaTheme="minorHAnsi" w:hAnsiTheme="minorHAnsi" w:cstheme="minorBidi"/>
      <w:sz w:val="22"/>
      <w:szCs w:val="22"/>
      <w:lang w:eastAsia="en-US"/>
    </w:rPr>
  </w:style>
  <w:style w:type="paragraph" w:styleId="Revision">
    <w:name w:val="Revision"/>
    <w:hidden/>
    <w:uiPriority w:val="99"/>
    <w:semiHidden/>
    <w:rsid w:val="009422F4"/>
    <w:rPr>
      <w:rFonts w:ascii="Arial" w:hAnsi="Arial"/>
      <w:szCs w:val="24"/>
      <w:lang w:eastAsia="zh-CN"/>
    </w:rPr>
  </w:style>
  <w:style w:type="paragraph" w:customStyle="1" w:styleId="StyleSectionHeadingCenturyGothic10pt">
    <w:name w:val="Style Section Heading + Century Gothic 10 pt"/>
    <w:basedOn w:val="SectionHeading"/>
    <w:rsid w:val="00D9496E"/>
    <w:rPr>
      <w:rFonts w:ascii="Century Gothic" w:hAnsi="Century Gothic"/>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6A034-E5FF-4498-BE44-A4A246F42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ASSOCIATED STUDENTS, INCORPORATED</vt:lpstr>
    </vt:vector>
  </TitlesOfParts>
  <Company>Cal State L.A.</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ASSOCIATED STUDENTS, INCORPORATED</dc:title>
  <dc:creator>David Wang</dc:creator>
  <cp:lastModifiedBy>ASIVPEAA</cp:lastModifiedBy>
  <cp:revision>3</cp:revision>
  <cp:lastPrinted>2016-02-29T22:37:00Z</cp:lastPrinted>
  <dcterms:created xsi:type="dcterms:W3CDTF">2017-03-20T21:03:00Z</dcterms:created>
  <dcterms:modified xsi:type="dcterms:W3CDTF">2017-03-30T05:18:00Z</dcterms:modified>
</cp:coreProperties>
</file>