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B493" w14:textId="77777777" w:rsidR="00177CC4" w:rsidRDefault="00177CC4" w:rsidP="00177CC4">
      <w:pPr>
        <w:pStyle w:val="Title"/>
        <w:contextualSpacing w:val="0"/>
        <w:rPr>
          <w:color w:val="F1C232"/>
        </w:rPr>
      </w:pPr>
      <w:bookmarkStart w:id="0" w:name="_fdubnt6svbks" w:colFirst="0" w:colLast="0"/>
      <w:bookmarkStart w:id="1" w:name="_GoBack"/>
      <w:bookmarkEnd w:id="0"/>
      <w:bookmarkEnd w:id="1"/>
      <w:r>
        <w:rPr>
          <w:color w:val="F1C232"/>
        </w:rPr>
        <w:t>A.S.I. Cal State LA</w:t>
      </w:r>
    </w:p>
    <w:p w14:paraId="63D157D2" w14:textId="77777777" w:rsidR="00177CC4" w:rsidRDefault="00177CC4" w:rsidP="00177CC4">
      <w:pPr>
        <w:pStyle w:val="Title"/>
        <w:contextualSpacing w:val="0"/>
        <w:rPr>
          <w:color w:val="F1C232"/>
        </w:rPr>
      </w:pPr>
      <w:bookmarkStart w:id="2" w:name="_iohapo7jc7an" w:colFirst="0" w:colLast="0"/>
      <w:bookmarkEnd w:id="2"/>
      <w:r>
        <w:rPr>
          <w:color w:val="F1C232"/>
        </w:rPr>
        <w:t xml:space="preserve">Draft Strategic Initiatives </w:t>
      </w:r>
    </w:p>
    <w:p w14:paraId="71230D32" w14:textId="77777777" w:rsidR="00177CC4" w:rsidRDefault="00177CC4" w:rsidP="00177CC4">
      <w:pPr>
        <w:pStyle w:val="Title"/>
        <w:contextualSpacing w:val="0"/>
        <w:rPr>
          <w:color w:val="F1C232"/>
        </w:rPr>
      </w:pPr>
      <w:r>
        <w:rPr>
          <w:color w:val="F1C232"/>
        </w:rPr>
        <w:t xml:space="preserve">SPC Fall 2017 </w:t>
      </w:r>
    </w:p>
    <w:p w14:paraId="68BE254E" w14:textId="77777777" w:rsidR="00177CC4" w:rsidRPr="00177CC4" w:rsidRDefault="00177CC4" w:rsidP="00177CC4">
      <w:pPr>
        <w:pStyle w:val="Heading1"/>
        <w:contextualSpacing w:val="0"/>
      </w:pPr>
      <w:bookmarkStart w:id="3" w:name="_972e3oh8o9cz" w:colFirst="0" w:colLast="0"/>
      <w:bookmarkEnd w:id="3"/>
      <w:r>
        <w:t>Internal and Financial:</w:t>
      </w:r>
    </w:p>
    <w:tbl>
      <w:tblPr>
        <w:tblW w:w="937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177CC4" w14:paraId="6AFEF150" w14:textId="77777777" w:rsidTr="006D1FB4">
        <w:trPr>
          <w:trHeight w:val="800"/>
        </w:trPr>
        <w:tc>
          <w:tcPr>
            <w:tcW w:w="9375" w:type="dxa"/>
            <w:tcMar>
              <w:top w:w="100" w:type="dxa"/>
              <w:left w:w="100" w:type="dxa"/>
              <w:bottom w:w="100" w:type="dxa"/>
              <w:right w:w="100" w:type="dxa"/>
            </w:tcMar>
            <w:vAlign w:val="bottom"/>
          </w:tcPr>
          <w:p w14:paraId="61AA2223" w14:textId="77777777" w:rsidR="00177CC4" w:rsidRDefault="00177CC4" w:rsidP="00177CC4">
            <w:pPr>
              <w:pStyle w:val="Subtitle"/>
              <w:ind w:left="720"/>
              <w:contextualSpacing w:val="0"/>
            </w:pPr>
            <w:r w:rsidRPr="2E5149E7">
              <w:rPr>
                <w:b/>
                <w:bCs/>
              </w:rPr>
              <w:t>Overall Goal</w:t>
            </w:r>
            <w:r>
              <w:t>: To provide students with the necessary tools to succeed, while accessing A.S.I. Infrastructure to further fit the needs of the students.the tools to succeed, while also continuing to expand the infrastructure of A.S.I. to fit the needs of the students.</w:t>
            </w:r>
            <w:ins w:id="4" w:author="Barny Peake" w:date="2017-05-10T20:53:00Z">
              <w:r>
                <w:t xml:space="preserve">  Barny’s recommendation-- Strengthen A.S.I.’s organizational infrastructure to meet the needs of tomorrow’s student body and provide the tools they need to be successful.</w:t>
              </w:r>
            </w:ins>
          </w:p>
          <w:p w14:paraId="56EC7BC5" w14:textId="77777777" w:rsidR="00177CC4" w:rsidRDefault="00177CC4">
            <w:pPr>
              <w:numPr>
                <w:ilvl w:val="0"/>
                <w:numId w:val="1"/>
              </w:numPr>
              <w:spacing w:after="0" w:line="276" w:lineRule="auto"/>
              <w:ind w:hanging="360"/>
              <w:contextualSpacing/>
              <w:rPr>
                <w:b/>
                <w:bCs/>
              </w:rPr>
              <w:pPrChange w:id="5" w:author="Barny Peake" w:date="2017-05-10T20:12:00Z">
                <w:pPr>
                  <w:numPr>
                    <w:numId w:val="1"/>
                  </w:numPr>
                  <w:ind w:left="720" w:firstLine="360"/>
                  <w:contextualSpacing/>
                </w:pPr>
              </w:pPrChange>
            </w:pPr>
            <w:r>
              <w:t xml:space="preserve">Financial Literacy: </w:t>
            </w:r>
            <w:commentRangeStart w:id="6"/>
            <w:r w:rsidRPr="2E5149E7">
              <w:rPr>
                <w:strike/>
              </w:rPr>
              <w:t xml:space="preserve">Introduce and present students to financial assistance or alternative ways that provide educational funding with current programs on campus. </w:t>
            </w:r>
            <w:commentRangeEnd w:id="6"/>
            <w:r>
              <w:commentReference w:id="6"/>
            </w:r>
            <w:r w:rsidRPr="2E5149E7">
              <w:rPr>
                <w:strike/>
              </w:rPr>
              <w:t>An annual event to target a minimum of 100 students.</w:t>
            </w:r>
            <w:ins w:id="7" w:author="Barny Peake" w:date="2017-05-10T20:07:00Z">
              <w:r w:rsidRPr="2E5149E7">
                <w:rPr>
                  <w:strike/>
                </w:rPr>
                <w:t xml:space="preserve"> Barny’s recommendation-</w:t>
              </w:r>
              <w:r>
                <w:t xml:space="preserve"> </w:t>
              </w:r>
              <w:r w:rsidRPr="2E5149E7">
                <w:rPr>
                  <w:b/>
                  <w:bCs/>
                </w:rPr>
                <w:t>Create an annual program for students about financial literacy that provides information on financing and other forms of support to help students pay for college.</w:t>
              </w:r>
            </w:ins>
          </w:p>
          <w:p w14:paraId="4955135A" w14:textId="77777777" w:rsidR="00177CC4" w:rsidRDefault="00177CC4" w:rsidP="006D1FB4">
            <w:pPr>
              <w:rPr>
                <w:strike/>
              </w:rPr>
            </w:pPr>
          </w:p>
          <w:p w14:paraId="5FD434EA" w14:textId="77777777" w:rsidR="00177CC4" w:rsidRDefault="00177CC4" w:rsidP="00177CC4">
            <w:pPr>
              <w:numPr>
                <w:ilvl w:val="0"/>
                <w:numId w:val="1"/>
              </w:numPr>
              <w:spacing w:after="0" w:line="276" w:lineRule="auto"/>
              <w:ind w:hanging="360"/>
              <w:contextualSpacing/>
              <w:rPr>
                <w:strike/>
                <w:sz w:val="24"/>
                <w:szCs w:val="24"/>
              </w:rPr>
            </w:pPr>
            <w:commentRangeStart w:id="8"/>
            <w:r w:rsidRPr="2E5149E7">
              <w:rPr>
                <w:strike/>
                <w:sz w:val="24"/>
                <w:szCs w:val="24"/>
              </w:rPr>
              <w:t xml:space="preserve">Analyzing </w:t>
            </w:r>
            <w:commentRangeEnd w:id="8"/>
            <w:r>
              <w:commentReference w:id="8"/>
            </w:r>
            <w:r w:rsidRPr="2E5149E7">
              <w:rPr>
                <w:strike/>
                <w:sz w:val="24"/>
                <w:szCs w:val="24"/>
              </w:rPr>
              <w:t>the creation of  a referendum in order to provide further programs and services for students organized and focused duties with clearer and specific duties in policies to create efficient student representation.</w:t>
            </w:r>
            <w:ins w:id="9" w:author="Barny Peake" w:date="2017-05-10T20:26:00Z">
              <w:r>
                <w:rPr>
                  <w:sz w:val="24"/>
                  <w:szCs w:val="24"/>
                </w:rPr>
                <w:t xml:space="preserve">  </w:t>
              </w:r>
            </w:ins>
          </w:p>
        </w:tc>
      </w:tr>
      <w:tr w:rsidR="00177CC4" w14:paraId="2E08701C" w14:textId="77777777" w:rsidTr="006D1FB4">
        <w:trPr>
          <w:trHeight w:val="800"/>
        </w:trPr>
        <w:tc>
          <w:tcPr>
            <w:tcW w:w="9375" w:type="dxa"/>
            <w:tcMar>
              <w:top w:w="100" w:type="dxa"/>
              <w:left w:w="100" w:type="dxa"/>
              <w:bottom w:w="100" w:type="dxa"/>
              <w:right w:w="100" w:type="dxa"/>
            </w:tcMar>
            <w:vAlign w:val="bottom"/>
          </w:tcPr>
          <w:p w14:paraId="517C7103" w14:textId="77777777" w:rsidR="00177CC4" w:rsidRDefault="00177CC4" w:rsidP="00177CC4">
            <w:pPr>
              <w:numPr>
                <w:ilvl w:val="0"/>
                <w:numId w:val="1"/>
              </w:numPr>
              <w:spacing w:after="0" w:line="276" w:lineRule="auto"/>
              <w:ind w:hanging="360"/>
              <w:contextualSpacing/>
              <w:rPr>
                <w:b/>
                <w:bCs/>
              </w:rPr>
            </w:pPr>
            <w:r w:rsidRPr="2E5149E7">
              <w:rPr>
                <w:b/>
                <w:bCs/>
              </w:rPr>
              <w:t>By 2022, Develop a needs assessment and conduct a feasibility study to research the possibility of developing new programs and services in the university.</w:t>
            </w:r>
            <w:ins w:id="10" w:author="Barny Peake" w:date="2017-05-10T20:29:00Z">
              <w:r w:rsidRPr="2E5149E7">
                <w:rPr>
                  <w:b/>
                  <w:bCs/>
                </w:rPr>
                <w:t xml:space="preserve">  Barny’s recommendation-- Conduct a needs assessment to broaden the services and programs A.S.I. offers the students on campus </w:t>
              </w:r>
              <w:r w:rsidRPr="2E5149E7">
                <w:rPr>
                  <w:b/>
                  <w:bCs/>
                  <w:strike/>
                </w:rPr>
                <w:t>and then hire a firm to</w:t>
              </w:r>
              <w:r w:rsidRPr="2E5149E7">
                <w:rPr>
                  <w:b/>
                  <w:bCs/>
                </w:rPr>
                <w:t xml:space="preserve"> conduct a feasibility study to determine the financial requirements needed to deliver them.  </w:t>
              </w:r>
            </w:ins>
          </w:p>
        </w:tc>
      </w:tr>
      <w:tr w:rsidR="00177CC4" w14:paraId="64C44E60" w14:textId="77777777" w:rsidTr="006D1FB4">
        <w:trPr>
          <w:trHeight w:val="800"/>
        </w:trPr>
        <w:tc>
          <w:tcPr>
            <w:tcW w:w="9375" w:type="dxa"/>
            <w:tcMar>
              <w:top w:w="100" w:type="dxa"/>
              <w:left w:w="100" w:type="dxa"/>
              <w:bottom w:w="100" w:type="dxa"/>
              <w:right w:w="100" w:type="dxa"/>
            </w:tcMar>
            <w:vAlign w:val="bottom"/>
          </w:tcPr>
          <w:p w14:paraId="14C1AADB" w14:textId="77777777" w:rsidR="00177CC4" w:rsidRDefault="00177CC4" w:rsidP="00177CC4">
            <w:pPr>
              <w:numPr>
                <w:ilvl w:val="0"/>
                <w:numId w:val="1"/>
              </w:numPr>
              <w:spacing w:after="0" w:line="276" w:lineRule="auto"/>
              <w:ind w:hanging="360"/>
              <w:contextualSpacing/>
            </w:pPr>
            <w:r w:rsidRPr="2E5149E7">
              <w:rPr>
                <w:strike/>
              </w:rPr>
              <w:t>By 2022, conduct research the possibility and develop a plan for university index under HEPI and is achieved by informing students of the benefit providing more services to integrate a better student life and attained by a majority vote in the ASI Student Elections</w:t>
            </w:r>
            <w:ins w:id="11" w:author="Barny Peake" w:date="2017-05-10T20:32:00Z">
              <w:r w:rsidRPr="2E5149E7">
                <w:rPr>
                  <w:strike/>
                </w:rPr>
                <w:t xml:space="preserve">  Barny’s recommendation--</w:t>
              </w:r>
              <w:r>
                <w:t xml:space="preserve"> </w:t>
              </w:r>
              <w:r w:rsidRPr="2E5149E7">
                <w:rPr>
                  <w:b/>
                  <w:bCs/>
                </w:rPr>
                <w:t xml:space="preserve">Evaluate the long-term financial stability of A.S.I. and the existing fee </w:t>
              </w:r>
              <w:r w:rsidRPr="2E5149E7">
                <w:rPr>
                  <w:b/>
                  <w:bCs/>
                </w:rPr>
                <w:lastRenderedPageBreak/>
                <w:t>structure, which may include indexing the fee to HEPI or raising the fee through a referendum</w:t>
              </w:r>
              <w:r>
                <w:t>.</w:t>
              </w:r>
            </w:ins>
          </w:p>
        </w:tc>
      </w:tr>
      <w:tr w:rsidR="00177CC4" w14:paraId="7DCC218F" w14:textId="77777777" w:rsidTr="006D1FB4">
        <w:trPr>
          <w:trHeight w:val="800"/>
        </w:trPr>
        <w:tc>
          <w:tcPr>
            <w:tcW w:w="9375" w:type="dxa"/>
            <w:tcMar>
              <w:top w:w="100" w:type="dxa"/>
              <w:left w:w="100" w:type="dxa"/>
              <w:bottom w:w="100" w:type="dxa"/>
              <w:right w:w="100" w:type="dxa"/>
            </w:tcMar>
            <w:vAlign w:val="bottom"/>
          </w:tcPr>
          <w:p w14:paraId="59FFA944" w14:textId="77777777" w:rsidR="00177CC4" w:rsidRDefault="00177CC4" w:rsidP="00177CC4">
            <w:pPr>
              <w:numPr>
                <w:ilvl w:val="0"/>
                <w:numId w:val="1"/>
              </w:numPr>
              <w:spacing w:after="0" w:line="276" w:lineRule="auto"/>
              <w:ind w:hanging="360"/>
              <w:contextualSpacing/>
            </w:pPr>
            <w:r w:rsidRPr="2E5149E7">
              <w:rPr>
                <w:strike/>
              </w:rPr>
              <w:lastRenderedPageBreak/>
              <w:t xml:space="preserve">Educating and submitting an annual budget for club funding where a minimum of 50% of clubs will learn how to strategically plan and budget for the school year that is involved in the ASI Club Funding by 2021. </w:t>
            </w:r>
            <w:ins w:id="12" w:author="Barny Peake" w:date="2017-05-10T20:35:00Z">
              <w:r w:rsidRPr="2E5149E7">
                <w:rPr>
                  <w:strike/>
                </w:rPr>
                <w:t>Barny’s recommendation-</w:t>
              </w:r>
              <w:r>
                <w:t>-</w:t>
              </w:r>
            </w:ins>
            <w:r>
              <w:t xml:space="preserve"> </w:t>
            </w:r>
            <w:ins w:id="13" w:author="Barny Peake" w:date="2017-05-10T20:35:00Z">
              <w:r w:rsidRPr="2E5149E7">
                <w:rPr>
                  <w:b/>
                  <w:bCs/>
                </w:rPr>
                <w:t>Create an annual training program for student club leaders on budget development and financial management that also outlines a method for implementing the program.</w:t>
              </w:r>
            </w:ins>
          </w:p>
          <w:p w14:paraId="400D813A" w14:textId="77777777" w:rsidR="00177CC4" w:rsidRDefault="00177CC4" w:rsidP="006D1FB4"/>
          <w:p w14:paraId="61235AA5" w14:textId="77777777" w:rsidR="00177CC4" w:rsidRDefault="00177CC4" w:rsidP="00177CC4">
            <w:pPr>
              <w:numPr>
                <w:ilvl w:val="0"/>
                <w:numId w:val="1"/>
              </w:numPr>
              <w:spacing w:after="0" w:line="276" w:lineRule="auto"/>
              <w:ind w:hanging="360"/>
              <w:contextualSpacing/>
              <w:rPr>
                <w:b/>
                <w:bCs/>
              </w:rPr>
            </w:pPr>
            <w:r w:rsidRPr="2E5149E7">
              <w:rPr>
                <w:strike/>
              </w:rPr>
              <w:t>Reallocate scholarship funds to other services that targets diverse student needs (EOP, EPIC, VRC, book voucher, DRC, etc.).</w:t>
            </w:r>
            <w:ins w:id="14" w:author="Barny Peake" w:date="2017-05-10T20:44:00Z">
              <w:r w:rsidRPr="2E5149E7">
                <w:rPr>
                  <w:strike/>
                </w:rPr>
                <w:t xml:space="preserve">  Barny’s recommendation--</w:t>
              </w:r>
              <w:r>
                <w:t xml:space="preserve"> </w:t>
              </w:r>
              <w:r w:rsidRPr="2E5149E7">
                <w:rPr>
                  <w:b/>
                  <w:bCs/>
                </w:rPr>
                <w:t xml:space="preserve">Evaluate the current funding allocations in A.S.I. to direct financial resources toward the highest priorities for the organization.   </w:t>
              </w:r>
            </w:ins>
          </w:p>
          <w:p w14:paraId="24595E36" w14:textId="77777777" w:rsidR="00177CC4" w:rsidRDefault="00177CC4" w:rsidP="006D1FB4">
            <w:pPr>
              <w:rPr>
                <w:sz w:val="24"/>
                <w:szCs w:val="24"/>
              </w:rPr>
            </w:pPr>
          </w:p>
          <w:p w14:paraId="137FF12C" w14:textId="77777777" w:rsidR="00177CC4" w:rsidRDefault="00177CC4" w:rsidP="00177CC4">
            <w:pPr>
              <w:numPr>
                <w:ilvl w:val="0"/>
                <w:numId w:val="1"/>
              </w:numPr>
              <w:spacing w:after="0" w:line="276" w:lineRule="auto"/>
              <w:ind w:hanging="360"/>
              <w:contextualSpacing/>
              <w:rPr>
                <w:b/>
                <w:bCs/>
                <w:sz w:val="24"/>
                <w:szCs w:val="24"/>
              </w:rPr>
            </w:pPr>
            <w:r w:rsidRPr="2E5149E7">
              <w:rPr>
                <w:b/>
                <w:bCs/>
                <w:sz w:val="24"/>
                <w:szCs w:val="24"/>
              </w:rPr>
              <w:t>Develop a comprehensive training program for A.S.I. student officers</w:t>
            </w:r>
            <w:commentRangeStart w:id="15"/>
            <w:r w:rsidRPr="2E5149E7">
              <w:rPr>
                <w:b/>
                <w:bCs/>
                <w:sz w:val="24"/>
                <w:szCs w:val="24"/>
              </w:rPr>
              <w:t xml:space="preserve"> </w:t>
            </w:r>
            <w:commentRangeEnd w:id="15"/>
            <w:r>
              <w:rPr>
                <w:rStyle w:val="CommentReference"/>
              </w:rPr>
              <w:commentReference w:id="15"/>
            </w:r>
            <w:r w:rsidRPr="2E5149E7">
              <w:rPr>
                <w:b/>
                <w:bCs/>
                <w:sz w:val="24"/>
                <w:szCs w:val="24"/>
              </w:rPr>
              <w:t>that addresses strategic planning, updated policies, Robert’s Rules of Order, organizational structure, and budget management.</w:t>
            </w:r>
          </w:p>
          <w:p w14:paraId="2E53D743" w14:textId="77777777" w:rsidR="00177CC4" w:rsidRDefault="00177CC4" w:rsidP="006D1FB4">
            <w:pPr>
              <w:rPr>
                <w:b/>
                <w:bCs/>
                <w:sz w:val="24"/>
                <w:szCs w:val="24"/>
              </w:rPr>
            </w:pPr>
          </w:p>
          <w:p w14:paraId="6175FA9B" w14:textId="77777777" w:rsidR="00177CC4" w:rsidRDefault="00177CC4" w:rsidP="00177CC4">
            <w:pPr>
              <w:numPr>
                <w:ilvl w:val="0"/>
                <w:numId w:val="1"/>
              </w:numPr>
              <w:spacing w:after="0" w:line="276" w:lineRule="auto"/>
              <w:ind w:hanging="360"/>
              <w:contextualSpacing/>
              <w:rPr>
                <w:b/>
                <w:bCs/>
                <w:sz w:val="24"/>
                <w:szCs w:val="24"/>
              </w:rPr>
            </w:pPr>
            <w:r w:rsidRPr="2E5149E7">
              <w:rPr>
                <w:b/>
                <w:bCs/>
                <w:sz w:val="24"/>
                <w:szCs w:val="24"/>
              </w:rPr>
              <w:t xml:space="preserve">Assess </w:t>
            </w:r>
            <w:ins w:id="16" w:author="Barny Peake" w:date="2017-05-10T20:40:00Z">
              <w:r w:rsidRPr="2E5149E7">
                <w:rPr>
                  <w:b/>
                  <w:bCs/>
                  <w:sz w:val="24"/>
                  <w:szCs w:val="24"/>
                </w:rPr>
                <w:t xml:space="preserve">the current </w:t>
              </w:r>
            </w:ins>
            <w:r w:rsidRPr="2E5149E7">
              <w:rPr>
                <w:b/>
                <w:bCs/>
                <w:sz w:val="24"/>
                <w:szCs w:val="24"/>
              </w:rPr>
              <w:t xml:space="preserve">leadership </w:t>
            </w:r>
            <w:del w:id="17" w:author="Barny Peake" w:date="2017-05-10T20:40:00Z">
              <w:r>
                <w:rPr>
                  <w:sz w:val="24"/>
                  <w:szCs w:val="24"/>
                </w:rPr>
                <w:delText xml:space="preserve">positions </w:delText>
              </w:r>
            </w:del>
            <w:r w:rsidRPr="2E5149E7">
              <w:rPr>
                <w:b/>
                <w:bCs/>
                <w:sz w:val="24"/>
                <w:szCs w:val="24"/>
              </w:rPr>
              <w:t xml:space="preserve">and organizational structure </w:t>
            </w:r>
            <w:ins w:id="18" w:author="Barny Peake" w:date="2017-05-10T20:41:00Z">
              <w:r w:rsidRPr="2E5149E7">
                <w:rPr>
                  <w:b/>
                  <w:bCs/>
                  <w:sz w:val="24"/>
                  <w:szCs w:val="24"/>
                </w:rPr>
                <w:t xml:space="preserve">of A.S.I. </w:t>
              </w:r>
            </w:ins>
            <w:del w:id="19" w:author="Barny Peake" w:date="2017-05-10T20:41:00Z">
              <w:r>
                <w:rPr>
                  <w:sz w:val="24"/>
                  <w:szCs w:val="24"/>
                </w:rPr>
                <w:delText xml:space="preserve">is relevant </w:delText>
              </w:r>
            </w:del>
            <w:r w:rsidRPr="2E5149E7">
              <w:rPr>
                <w:b/>
                <w:bCs/>
                <w:sz w:val="24"/>
                <w:szCs w:val="24"/>
              </w:rPr>
              <w:t xml:space="preserve">to </w:t>
            </w:r>
            <w:ins w:id="20" w:author="Barny Peake" w:date="2017-05-10T20:41:00Z">
              <w:r w:rsidRPr="2E5149E7">
                <w:rPr>
                  <w:b/>
                  <w:bCs/>
                  <w:sz w:val="24"/>
                  <w:szCs w:val="24"/>
                </w:rPr>
                <w:t xml:space="preserve">meet </w:t>
              </w:r>
            </w:ins>
            <w:r w:rsidRPr="2E5149E7">
              <w:rPr>
                <w:b/>
                <w:bCs/>
                <w:sz w:val="24"/>
                <w:szCs w:val="24"/>
              </w:rPr>
              <w:t>the current campus climate and student needs</w:t>
            </w:r>
            <w:ins w:id="21" w:author="Barny Peake" w:date="2017-05-10T20:41:00Z">
              <w:r w:rsidRPr="2E5149E7">
                <w:rPr>
                  <w:b/>
                  <w:bCs/>
                  <w:sz w:val="24"/>
                  <w:szCs w:val="24"/>
                </w:rPr>
                <w:t>.</w:t>
              </w:r>
            </w:ins>
            <w:r w:rsidRPr="2E5149E7">
              <w:rPr>
                <w:b/>
                <w:bCs/>
                <w:sz w:val="24"/>
                <w:szCs w:val="24"/>
              </w:rPr>
              <w:t xml:space="preserve"> – student focused process</w:t>
            </w:r>
          </w:p>
          <w:p w14:paraId="061C0147" w14:textId="77777777" w:rsidR="00177CC4" w:rsidRDefault="00177CC4" w:rsidP="006D1FB4">
            <w:pPr>
              <w:rPr>
                <w:sz w:val="24"/>
                <w:szCs w:val="24"/>
              </w:rPr>
            </w:pPr>
          </w:p>
          <w:p w14:paraId="7B69A2A8" w14:textId="77777777" w:rsidR="00177CC4" w:rsidRDefault="00177CC4" w:rsidP="00177CC4">
            <w:pPr>
              <w:numPr>
                <w:ilvl w:val="0"/>
                <w:numId w:val="1"/>
              </w:numPr>
              <w:spacing w:after="0" w:line="276" w:lineRule="auto"/>
              <w:ind w:hanging="360"/>
              <w:contextualSpacing/>
              <w:rPr>
                <w:strike/>
                <w:sz w:val="24"/>
                <w:szCs w:val="24"/>
              </w:rPr>
            </w:pPr>
            <w:del w:id="22" w:author="Barny Peake" w:date="2017-05-10T20:44:00Z">
              <w:r>
                <w:rPr>
                  <w:sz w:val="24"/>
                  <w:szCs w:val="24"/>
                </w:rPr>
                <w:delText>financial priorities that reflect the goals of the organization</w:delText>
              </w:r>
            </w:del>
            <w:r w:rsidRPr="2E5149E7">
              <w:rPr>
                <w:strike/>
                <w:sz w:val="24"/>
                <w:szCs w:val="24"/>
              </w:rPr>
              <w:t>.</w:t>
            </w:r>
            <w:ins w:id="23" w:author="Barny Peake" w:date="2017-05-10T20:44:00Z">
              <w:r w:rsidRPr="2E5149E7">
                <w:rPr>
                  <w:strike/>
                  <w:sz w:val="24"/>
                  <w:szCs w:val="24"/>
                </w:rPr>
                <w:t>Barny’s recommendation-- remove this one as we addressed it above.</w:t>
              </w:r>
              <w:r>
                <w:rPr>
                  <w:sz w:val="24"/>
                  <w:szCs w:val="24"/>
                </w:rPr>
                <w:t xml:space="preserve"> </w:t>
              </w:r>
            </w:ins>
          </w:p>
          <w:p w14:paraId="1E920B22" w14:textId="77777777" w:rsidR="00177CC4" w:rsidRDefault="00177CC4" w:rsidP="006D1FB4">
            <w:pPr>
              <w:rPr>
                <w:strike/>
                <w:sz w:val="24"/>
                <w:szCs w:val="24"/>
              </w:rPr>
            </w:pPr>
          </w:p>
          <w:p w14:paraId="63C1D3D1" w14:textId="77777777" w:rsidR="00177CC4" w:rsidRDefault="00177CC4" w:rsidP="00177CC4">
            <w:pPr>
              <w:numPr>
                <w:ilvl w:val="0"/>
                <w:numId w:val="1"/>
              </w:numPr>
              <w:spacing w:after="0" w:line="276" w:lineRule="auto"/>
              <w:ind w:hanging="360"/>
              <w:contextualSpacing/>
              <w:rPr>
                <w:strike/>
                <w:sz w:val="24"/>
                <w:szCs w:val="24"/>
              </w:rPr>
            </w:pPr>
            <w:r w:rsidRPr="2E5149E7">
              <w:rPr>
                <w:strike/>
                <w:sz w:val="24"/>
                <w:szCs w:val="24"/>
              </w:rPr>
              <w:t>Update policies to reflect current practices or future goals to attain</w:t>
            </w:r>
          </w:p>
          <w:p w14:paraId="1DE7E92C" w14:textId="77777777" w:rsidR="00177CC4" w:rsidRDefault="00177CC4" w:rsidP="006D1FB4">
            <w:pPr>
              <w:rPr>
                <w:sz w:val="24"/>
                <w:szCs w:val="24"/>
              </w:rPr>
            </w:pPr>
          </w:p>
          <w:p w14:paraId="64E8F434" w14:textId="77777777" w:rsidR="00177CC4" w:rsidRDefault="00177CC4" w:rsidP="00177CC4">
            <w:pPr>
              <w:numPr>
                <w:ilvl w:val="0"/>
                <w:numId w:val="1"/>
              </w:numPr>
              <w:spacing w:after="0" w:line="276" w:lineRule="auto"/>
              <w:ind w:hanging="360"/>
              <w:contextualSpacing/>
              <w:rPr>
                <w:sz w:val="24"/>
                <w:szCs w:val="24"/>
              </w:rPr>
            </w:pPr>
            <w:r w:rsidRPr="2E5149E7">
              <w:rPr>
                <w:strike/>
                <w:sz w:val="24"/>
                <w:szCs w:val="24"/>
              </w:rPr>
              <w:t xml:space="preserve">Provide regular financial updates to increase transparency.  </w:t>
            </w:r>
            <w:ins w:id="24" w:author="Barny Peake" w:date="2017-05-10T20:46:00Z">
              <w:r w:rsidRPr="2E5149E7">
                <w:rPr>
                  <w:strike/>
                  <w:sz w:val="24"/>
                  <w:szCs w:val="24"/>
                </w:rPr>
                <w:t xml:space="preserve">Barny’s recommendation-- These two bullets are related so let’s combine them into one concept.  Consider, </w:t>
              </w:r>
              <w:r w:rsidRPr="2E5149E7">
                <w:rPr>
                  <w:b/>
                  <w:bCs/>
                  <w:sz w:val="24"/>
                  <w:szCs w:val="24"/>
                </w:rPr>
                <w:t>Enhance A.S.I.’s operational transparency by updating policies and current practices and provide regular reports to the student body regarding the organization’s financial status.</w:t>
              </w:r>
            </w:ins>
          </w:p>
          <w:p w14:paraId="57ED6A12" w14:textId="77777777" w:rsidR="00177CC4" w:rsidRDefault="00177CC4" w:rsidP="006D1FB4">
            <w:pPr>
              <w:rPr>
                <w:sz w:val="24"/>
                <w:szCs w:val="24"/>
              </w:rPr>
            </w:pPr>
          </w:p>
          <w:p w14:paraId="4A0B260E" w14:textId="77777777" w:rsidR="00177CC4" w:rsidRDefault="00177CC4" w:rsidP="00177CC4">
            <w:pPr>
              <w:numPr>
                <w:ilvl w:val="0"/>
                <w:numId w:val="1"/>
              </w:numPr>
              <w:spacing w:after="0" w:line="276" w:lineRule="auto"/>
              <w:ind w:hanging="360"/>
              <w:contextualSpacing/>
              <w:rPr>
                <w:b/>
                <w:bCs/>
                <w:sz w:val="24"/>
                <w:szCs w:val="24"/>
              </w:rPr>
            </w:pPr>
            <w:r w:rsidRPr="2E5149E7">
              <w:rPr>
                <w:b/>
                <w:bCs/>
                <w:sz w:val="24"/>
                <w:szCs w:val="24"/>
              </w:rPr>
              <w:t>Updating the A.S.I. website to make it easier for students to apply for a position in A.S.I.</w:t>
            </w:r>
          </w:p>
          <w:p w14:paraId="28BFC80B" w14:textId="77777777" w:rsidR="00177CC4" w:rsidRDefault="00177CC4" w:rsidP="006D1FB4">
            <w:pPr>
              <w:rPr>
                <w:sz w:val="24"/>
                <w:szCs w:val="24"/>
              </w:rPr>
            </w:pPr>
          </w:p>
          <w:p w14:paraId="606A297B" w14:textId="77777777" w:rsidR="00177CC4" w:rsidRDefault="00177CC4" w:rsidP="00177CC4">
            <w:pPr>
              <w:numPr>
                <w:ilvl w:val="0"/>
                <w:numId w:val="1"/>
              </w:numPr>
              <w:spacing w:after="0" w:line="276" w:lineRule="auto"/>
              <w:ind w:hanging="360"/>
              <w:contextualSpacing/>
              <w:rPr>
                <w:sz w:val="24"/>
                <w:szCs w:val="24"/>
              </w:rPr>
            </w:pPr>
            <w:r w:rsidRPr="2E5149E7">
              <w:rPr>
                <w:strike/>
                <w:sz w:val="24"/>
                <w:szCs w:val="24"/>
              </w:rPr>
              <w:lastRenderedPageBreak/>
              <w:t>Evaluate the brand recognition on campus</w:t>
            </w:r>
            <w:ins w:id="25" w:author="Barny Peake" w:date="2017-05-10T20:50:00Z">
              <w:r w:rsidRPr="2E5149E7">
                <w:rPr>
                  <w:strike/>
                  <w:sz w:val="24"/>
                  <w:szCs w:val="24"/>
                </w:rPr>
                <w:t xml:space="preserve">  Barny’s recommendation-- These two bullets are related and may be better under the Communication and Outreach section.  Consider, </w:t>
              </w:r>
              <w:r w:rsidRPr="2E5149E7">
                <w:rPr>
                  <w:b/>
                  <w:bCs/>
                  <w:sz w:val="24"/>
                  <w:szCs w:val="24"/>
                </w:rPr>
                <w:t>Evaluate A.S.I.’s brand recognition on campus with the intention to enhance the student connection to and feelings toward</w:t>
              </w:r>
              <w:r>
                <w:rPr>
                  <w:sz w:val="24"/>
                  <w:szCs w:val="24"/>
                </w:rPr>
                <w:t xml:space="preserve"> </w:t>
              </w:r>
              <w:r w:rsidRPr="2E5149E7">
                <w:rPr>
                  <w:b/>
                  <w:bCs/>
                  <w:sz w:val="24"/>
                  <w:szCs w:val="24"/>
                </w:rPr>
                <w:t>A.S.I.</w:t>
              </w:r>
            </w:ins>
          </w:p>
          <w:p w14:paraId="63C64B91" w14:textId="77777777" w:rsidR="00177CC4" w:rsidRDefault="00177CC4" w:rsidP="006D1FB4">
            <w:pPr>
              <w:rPr>
                <w:sz w:val="24"/>
                <w:szCs w:val="24"/>
              </w:rPr>
            </w:pPr>
          </w:p>
          <w:p w14:paraId="494DEB7E" w14:textId="77777777" w:rsidR="00177CC4" w:rsidRDefault="00177CC4" w:rsidP="00177CC4">
            <w:pPr>
              <w:numPr>
                <w:ilvl w:val="0"/>
                <w:numId w:val="1"/>
              </w:numPr>
              <w:spacing w:after="0" w:line="276" w:lineRule="auto"/>
              <w:ind w:hanging="360"/>
              <w:contextualSpacing/>
              <w:rPr>
                <w:b/>
                <w:bCs/>
                <w:sz w:val="24"/>
                <w:szCs w:val="24"/>
              </w:rPr>
            </w:pPr>
            <w:r w:rsidRPr="2E5149E7">
              <w:rPr>
                <w:b/>
                <w:bCs/>
                <w:sz w:val="24"/>
                <w:szCs w:val="24"/>
              </w:rPr>
              <w:t>Achiev</w:t>
            </w:r>
            <w:ins w:id="26" w:author="Barny Peake" w:date="2017-05-10T20:50:00Z">
              <w:r w:rsidRPr="2E5149E7">
                <w:rPr>
                  <w:b/>
                  <w:bCs/>
                  <w:sz w:val="24"/>
                  <w:szCs w:val="24"/>
                </w:rPr>
                <w:t>e</w:t>
              </w:r>
            </w:ins>
            <w:del w:id="27" w:author="Barny Peake" w:date="2017-05-10T20:50:00Z">
              <w:r>
                <w:rPr>
                  <w:sz w:val="24"/>
                  <w:szCs w:val="24"/>
                </w:rPr>
                <w:delText>ing</w:delText>
              </w:r>
            </w:del>
            <w:r w:rsidRPr="2E5149E7">
              <w:rPr>
                <w:b/>
                <w:bCs/>
                <w:sz w:val="24"/>
                <w:szCs w:val="24"/>
              </w:rPr>
              <w:t xml:space="preserve"> 100% participation in elected and </w:t>
            </w:r>
            <w:ins w:id="28" w:author="Barny Peake" w:date="2017-05-10T20:50:00Z">
              <w:r w:rsidRPr="2E5149E7">
                <w:rPr>
                  <w:b/>
                  <w:bCs/>
                  <w:sz w:val="24"/>
                  <w:szCs w:val="24"/>
                </w:rPr>
                <w:t xml:space="preserve">appointed student </w:t>
              </w:r>
            </w:ins>
            <w:del w:id="29" w:author="Barny Peake" w:date="2017-05-10T20:50:00Z">
              <w:r>
                <w:rPr>
                  <w:sz w:val="24"/>
                  <w:szCs w:val="24"/>
                </w:rPr>
                <w:delText xml:space="preserve">committee </w:delText>
              </w:r>
            </w:del>
            <w:r w:rsidRPr="2E5149E7">
              <w:rPr>
                <w:b/>
                <w:bCs/>
                <w:sz w:val="24"/>
                <w:szCs w:val="24"/>
              </w:rPr>
              <w:t>positions in the Academic Senate, Internal Committees, and University Committees.</w:t>
            </w:r>
          </w:p>
          <w:p w14:paraId="14987088" w14:textId="5342144A" w:rsidR="00177CC4" w:rsidRDefault="00177CC4" w:rsidP="006D1FB4"/>
          <w:p w14:paraId="3721BE10" w14:textId="77777777" w:rsidR="00177CC4" w:rsidRDefault="00177CC4" w:rsidP="006D1FB4">
            <w:pPr>
              <w:pStyle w:val="Heading1"/>
              <w:contextualSpacing w:val="0"/>
            </w:pPr>
            <w:bookmarkStart w:id="30" w:name="_nrzu08pxyjtq" w:colFirst="0" w:colLast="0"/>
            <w:bookmarkEnd w:id="30"/>
            <w:r>
              <w:t>Programs &amp; Services</w:t>
            </w:r>
          </w:p>
          <w:p w14:paraId="6FC07802" w14:textId="77777777" w:rsidR="00DC2ACA" w:rsidRDefault="00DC2ACA" w:rsidP="00DC2ACA">
            <w:pPr>
              <w:pStyle w:val="Subtitle"/>
              <w:ind w:left="720"/>
              <w:contextualSpacing w:val="0"/>
            </w:pPr>
            <w:bookmarkStart w:id="31" w:name="_v4m2pti78kdp" w:colFirst="0" w:colLast="0"/>
            <w:bookmarkEnd w:id="31"/>
            <w:r>
              <w:rPr>
                <w:b/>
                <w:sz w:val="28"/>
                <w:szCs w:val="28"/>
              </w:rPr>
              <w:t>Overall goal:</w:t>
            </w:r>
            <w:r>
              <w:rPr>
                <w:sz w:val="24"/>
                <w:szCs w:val="24"/>
              </w:rPr>
              <w:t xml:space="preserve"> </w:t>
            </w:r>
            <w:r>
              <w:t>Every program and service hosted/sponsored by Associated Students, Incorporated is in pursuit of informing and supporting student academics, wellness and leadership development. (add civic participation, financial literacy, career success or internships)</w:t>
            </w:r>
          </w:p>
          <w:p w14:paraId="45C8D7AB" w14:textId="77777777" w:rsidR="00DC2ACA" w:rsidRDefault="00DC2ACA" w:rsidP="00DC2ACA">
            <w:pPr>
              <w:numPr>
                <w:ilvl w:val="0"/>
                <w:numId w:val="2"/>
              </w:numPr>
              <w:spacing w:after="0" w:line="276" w:lineRule="auto"/>
              <w:ind w:hanging="360"/>
              <w:contextualSpacing/>
            </w:pPr>
            <w:r>
              <w:t>Increase the accessibility of A.S.I.’s programs to the student population by making them free of charge and evaluating the time and location as well as ensuring ADA compliance of the event.</w:t>
            </w:r>
          </w:p>
          <w:p w14:paraId="4506872C" w14:textId="77777777" w:rsidR="00DC2ACA" w:rsidRDefault="00DC2ACA" w:rsidP="00DC2ACA"/>
          <w:p w14:paraId="267C8AD6" w14:textId="77777777" w:rsidR="00DC2ACA" w:rsidRDefault="00DC2ACA" w:rsidP="00DC2ACA">
            <w:pPr>
              <w:numPr>
                <w:ilvl w:val="0"/>
                <w:numId w:val="2"/>
              </w:numPr>
              <w:spacing w:after="240" w:line="276" w:lineRule="auto"/>
              <w:ind w:hanging="360"/>
              <w:contextualSpacing/>
            </w:pPr>
            <w:r>
              <w:t xml:space="preserve">Increase Golden Eagle Pride by creating a traditional, holistic annual event along with a strong marketing campaign which includes giveaways and promotes student engagement in clubs and organizations and also support Athletics. </w:t>
            </w:r>
          </w:p>
          <w:p w14:paraId="12E70425" w14:textId="77777777" w:rsidR="00DC2ACA" w:rsidRDefault="00DC2ACA" w:rsidP="00DC2ACA">
            <w:pPr>
              <w:ind w:left="360"/>
              <w:contextualSpacing/>
            </w:pPr>
          </w:p>
          <w:p w14:paraId="4396AF19" w14:textId="77777777" w:rsidR="00DC2ACA" w:rsidRDefault="00DC2ACA" w:rsidP="00DC2ACA">
            <w:pPr>
              <w:numPr>
                <w:ilvl w:val="0"/>
                <w:numId w:val="2"/>
              </w:numPr>
              <w:spacing w:after="0" w:line="276" w:lineRule="auto"/>
              <w:ind w:hanging="360"/>
              <w:contextualSpacing/>
            </w:pPr>
            <w:r>
              <w:t xml:space="preserve">Plan and execute exciting, efficient and interactive events through </w:t>
            </w:r>
            <w:r>
              <w:rPr>
                <w:u w:val="single"/>
              </w:rPr>
              <w:t xml:space="preserve">partnerships </w:t>
            </w:r>
            <w:r>
              <w:t xml:space="preserve">between A.S.I., alumni, the general campus community, local businesses, and the Life After College program in order to help prepare students for solidifying careers after graduation.  Barny’s recommendation--Strengthen existing partnerships and develop new ones to provide the campus with exciting and interactive events and services. </w:t>
            </w:r>
          </w:p>
          <w:p w14:paraId="458C6DF6" w14:textId="60A49769" w:rsidR="00DC2ACA" w:rsidRDefault="00DC2ACA" w:rsidP="00DC2ACA"/>
          <w:p w14:paraId="376357DA" w14:textId="77777777" w:rsidR="00DC2ACA" w:rsidRDefault="00DC2ACA" w:rsidP="00DC2ACA">
            <w:pPr>
              <w:numPr>
                <w:ilvl w:val="0"/>
                <w:numId w:val="2"/>
              </w:numPr>
              <w:spacing w:after="0" w:line="276" w:lineRule="auto"/>
              <w:ind w:hanging="360"/>
              <w:contextualSpacing/>
            </w:pPr>
            <w:r>
              <w:t>Consistently evaluate all programs and services offered by measuring overall student participation and collecting survey data from all those involved for feedback in order to improve future events.</w:t>
            </w:r>
          </w:p>
          <w:p w14:paraId="759ED855" w14:textId="77777777" w:rsidR="00177CC4" w:rsidRDefault="00177CC4" w:rsidP="00DC2ACA">
            <w:pPr>
              <w:spacing w:after="0" w:line="276" w:lineRule="auto"/>
              <w:ind w:left="720"/>
              <w:contextualSpacing/>
            </w:pPr>
          </w:p>
          <w:p w14:paraId="0AE6CC8E" w14:textId="77777777" w:rsidR="00DC2ACA" w:rsidRDefault="00DC2ACA" w:rsidP="00DC2ACA">
            <w:pPr>
              <w:spacing w:after="0" w:line="276" w:lineRule="auto"/>
              <w:ind w:left="720"/>
              <w:contextualSpacing/>
            </w:pPr>
          </w:p>
          <w:p w14:paraId="2551721C" w14:textId="77777777" w:rsidR="00DC2ACA" w:rsidRDefault="00DC2ACA" w:rsidP="00DC2ACA">
            <w:pPr>
              <w:pStyle w:val="Heading1"/>
              <w:contextualSpacing w:val="0"/>
            </w:pPr>
            <w:r>
              <w:lastRenderedPageBreak/>
              <w:t>Communication and Outreach</w:t>
            </w:r>
          </w:p>
          <w:p w14:paraId="40936347" w14:textId="77777777" w:rsidR="00DC2ACA" w:rsidRDefault="00DC2ACA" w:rsidP="00DC2ACA">
            <w:pPr>
              <w:pStyle w:val="Subtitle"/>
              <w:ind w:firstLine="720"/>
              <w:contextualSpacing w:val="0"/>
            </w:pPr>
            <w:bookmarkStart w:id="32" w:name="_x04uw2ygc4g" w:colFirst="0" w:colLast="0"/>
            <w:bookmarkEnd w:id="32"/>
            <w:r>
              <w:t xml:space="preserve">Overall Goal:  TBD </w:t>
            </w:r>
          </w:p>
          <w:p w14:paraId="58EB6FBD" w14:textId="77777777" w:rsidR="00DC2ACA" w:rsidRDefault="00DC2ACA" w:rsidP="00DC2ACA">
            <w:pPr>
              <w:numPr>
                <w:ilvl w:val="0"/>
                <w:numId w:val="3"/>
              </w:numPr>
              <w:spacing w:after="0" w:line="276" w:lineRule="auto"/>
              <w:ind w:hanging="360"/>
              <w:contextualSpacing/>
              <w:jc w:val="both"/>
            </w:pPr>
            <w:r>
              <w:t>Strengthen overall campus communication between ASI, the University, and the student body that supports the scholastic/social environment, relates fiscal issues, and facilitates the understanding and use of technologies.</w:t>
            </w:r>
          </w:p>
          <w:p w14:paraId="5B2A94B4" w14:textId="77777777" w:rsidR="00DC2ACA" w:rsidRDefault="00DC2ACA" w:rsidP="00DC2ACA">
            <w:pPr>
              <w:ind w:left="720"/>
              <w:contextualSpacing/>
              <w:jc w:val="both"/>
              <w:rPr>
                <w:color w:val="000000"/>
              </w:rPr>
            </w:pPr>
          </w:p>
          <w:p w14:paraId="0B979E93" w14:textId="77777777" w:rsidR="00DC2ACA" w:rsidRDefault="00DC2ACA" w:rsidP="00DC2ACA">
            <w:pPr>
              <w:numPr>
                <w:ilvl w:val="0"/>
                <w:numId w:val="3"/>
              </w:numPr>
              <w:spacing w:after="0" w:line="276" w:lineRule="auto"/>
              <w:ind w:hanging="360"/>
              <w:contextualSpacing/>
              <w:jc w:val="both"/>
            </w:pPr>
            <w:r>
              <w:t>Develop a recruitment strategy which targets and cultivates individuals who exhibit leadership qualities with which they can strengthen the efficacy of ASI’s vision and mission statement.</w:t>
            </w:r>
            <w:del w:id="33" w:author="Barny Peake" w:date="2017-05-19T20:29:00Z">
              <w:r>
                <w:delText xml:space="preserve"> from </w:delText>
              </w:r>
              <w:r>
                <w:rPr>
                  <w:u w:val="single"/>
                </w:rPr>
                <w:delText>various campus community clubs and organiza</w:delText>
              </w:r>
            </w:del>
          </w:p>
          <w:p w14:paraId="52AB376E" w14:textId="77777777" w:rsidR="00DC2ACA" w:rsidRDefault="00DC2ACA" w:rsidP="00DC2ACA">
            <w:pPr>
              <w:jc w:val="both"/>
            </w:pPr>
          </w:p>
          <w:p w14:paraId="0D7A627D" w14:textId="77777777" w:rsidR="00DC2ACA" w:rsidRDefault="00DC2ACA" w:rsidP="00DC2ACA">
            <w:pPr>
              <w:numPr>
                <w:ilvl w:val="0"/>
                <w:numId w:val="3"/>
              </w:numPr>
              <w:spacing w:after="0" w:line="276" w:lineRule="auto"/>
              <w:ind w:hanging="360"/>
              <w:contextualSpacing/>
              <w:jc w:val="both"/>
            </w:pPr>
            <w:del w:id="34" w:author="Barny Peake" w:date="2017-05-19T20:31:00Z">
              <w:r>
                <w:delText xml:space="preserve">-- for ASI to have a better presence </w:delText>
              </w:r>
            </w:del>
            <w:ins w:id="35" w:author="Barny Peake" w:date="2017-05-19T20:33:00Z">
              <w:r>
                <w:t xml:space="preserve">Develop avenues and procedures </w:t>
              </w:r>
            </w:ins>
            <w:r>
              <w:t xml:space="preserve">through which a focused strategic organizational marketing plan can be developed </w:t>
            </w:r>
            <w:ins w:id="36" w:author="Barny Peake" w:date="2017-05-19T20:33:00Z">
              <w:r>
                <w:t>to the student body and campus in genera</w:t>
              </w:r>
            </w:ins>
            <w:r>
              <w:t>l through a robust Graphic Design/Web platform that assesses the campus environment in terms of social, economic, political and technological opportunities and challenges.</w:t>
            </w:r>
          </w:p>
          <w:p w14:paraId="2B20FBA0" w14:textId="77777777" w:rsidR="00DC2ACA" w:rsidRDefault="00DC2ACA" w:rsidP="00DC2ACA">
            <w:pPr>
              <w:jc w:val="both"/>
              <w:rPr>
                <w:color w:val="000000"/>
              </w:rPr>
            </w:pPr>
          </w:p>
          <w:p w14:paraId="2B61F507" w14:textId="77777777" w:rsidR="00DC2ACA" w:rsidRDefault="00DC2ACA" w:rsidP="00DC2ACA">
            <w:pPr>
              <w:numPr>
                <w:ilvl w:val="0"/>
                <w:numId w:val="3"/>
              </w:numPr>
              <w:spacing w:after="0" w:line="276" w:lineRule="auto"/>
              <w:ind w:hanging="360"/>
              <w:contextualSpacing/>
              <w:jc w:val="both"/>
            </w:pPr>
            <w:r>
              <w:t>Strengthen the relationship between ASI and integral programs which support the student body in general, including those which place an emphasis on the development of freshmen and transfer students, in order to facilitate the development of current and future students success.</w:t>
            </w:r>
            <w:del w:id="37" w:author="Barny Peake" w:date="2017-05-19T20:31:00Z">
              <w:r>
                <w:delText xml:space="preserve">-- for ASI to have a better presence (especially during orientation). </w:delText>
              </w:r>
            </w:del>
          </w:p>
          <w:p w14:paraId="6801E774" w14:textId="77777777" w:rsidR="00DC2ACA" w:rsidRDefault="00DC2ACA" w:rsidP="00DC2ACA">
            <w:pPr>
              <w:jc w:val="both"/>
            </w:pPr>
          </w:p>
          <w:p w14:paraId="2C194C25" w14:textId="77777777" w:rsidR="00DC2ACA" w:rsidRDefault="00DC2ACA" w:rsidP="00DC2ACA">
            <w:pPr>
              <w:numPr>
                <w:ilvl w:val="0"/>
                <w:numId w:val="3"/>
              </w:numPr>
              <w:spacing w:after="0" w:line="276" w:lineRule="auto"/>
              <w:ind w:hanging="360"/>
              <w:contextualSpacing/>
              <w:jc w:val="both"/>
            </w:pPr>
            <w:r>
              <w:t>Support the establishment of comprehensive</w:t>
            </w:r>
            <w:ins w:id="38" w:author="Barny Peake" w:date="2017-05-19T20:49:00Z">
              <w:r>
                <w:t xml:space="preserve"> leadership development training program</w:t>
              </w:r>
            </w:ins>
            <w:r>
              <w:t>s</w:t>
            </w:r>
            <w:ins w:id="39" w:author="Barny Peake" w:date="2017-05-19T20:49:00Z">
              <w:r>
                <w:t xml:space="preserve"> for student leaders with defined learning objectives for communication, professionalism, and collaboration.  </w:t>
              </w:r>
            </w:ins>
          </w:p>
          <w:p w14:paraId="2C0DA0B8" w14:textId="77777777" w:rsidR="00DC2ACA" w:rsidRDefault="00DC2ACA" w:rsidP="00DC2ACA">
            <w:pPr>
              <w:spacing w:after="0" w:line="276" w:lineRule="auto"/>
              <w:ind w:left="720"/>
              <w:contextualSpacing/>
            </w:pPr>
          </w:p>
          <w:p w14:paraId="7C0D65A2" w14:textId="77777777" w:rsidR="00DC2ACA" w:rsidRDefault="00DC2ACA" w:rsidP="00DC2ACA">
            <w:pPr>
              <w:spacing w:after="0" w:line="276" w:lineRule="auto"/>
              <w:ind w:left="720"/>
              <w:contextualSpacing/>
            </w:pPr>
          </w:p>
          <w:p w14:paraId="268F1385" w14:textId="77777777" w:rsidR="00DC2ACA" w:rsidRDefault="00DC2ACA" w:rsidP="00DC2ACA">
            <w:pPr>
              <w:spacing w:after="0" w:line="276" w:lineRule="auto"/>
              <w:ind w:left="720"/>
              <w:contextualSpacing/>
            </w:pPr>
          </w:p>
          <w:p w14:paraId="4AA8003F" w14:textId="77777777" w:rsidR="00DC2ACA" w:rsidRDefault="00DC2ACA" w:rsidP="00DC2ACA">
            <w:pPr>
              <w:pStyle w:val="Heading1"/>
            </w:pPr>
            <w:commentRangeStart w:id="40"/>
            <w:r>
              <w:t>Advocacy</w:t>
            </w:r>
            <w:commentRangeEnd w:id="40"/>
            <w:r>
              <w:rPr>
                <w:rStyle w:val="CommentReference"/>
                <w:sz w:val="40"/>
                <w:szCs w:val="40"/>
              </w:rPr>
              <w:commentReference w:id="40"/>
            </w:r>
          </w:p>
          <w:p w14:paraId="2A1E4A21" w14:textId="77777777" w:rsidR="00DC2ACA" w:rsidRDefault="00DC2ACA" w:rsidP="00DC2ACA">
            <w:pPr>
              <w:pStyle w:val="Subtitle"/>
              <w:ind w:firstLine="720"/>
            </w:pPr>
            <w:bookmarkStart w:id="41" w:name="_iysrzhezkxcz"/>
            <w:bookmarkEnd w:id="41"/>
            <w:r>
              <w:t xml:space="preserve">Overall Goal:  </w:t>
            </w:r>
            <w:ins w:id="42" w:author="Barny Peake" w:date="2017-05-19T20:50:00Z">
              <w:r>
                <w:t>TBD</w:t>
              </w:r>
            </w:ins>
          </w:p>
          <w:p w14:paraId="670E9446" w14:textId="77777777" w:rsidR="00DC2ACA" w:rsidRDefault="00DC2ACA" w:rsidP="00DC2ACA">
            <w:pPr>
              <w:numPr>
                <w:ilvl w:val="0"/>
                <w:numId w:val="4"/>
              </w:numPr>
              <w:spacing w:after="0" w:line="276" w:lineRule="auto"/>
              <w:ind w:hanging="360"/>
              <w:contextualSpacing/>
            </w:pPr>
            <w:r>
              <w:t xml:space="preserve">Define </w:t>
            </w:r>
            <w:commentRangeStart w:id="43"/>
            <w:r>
              <w:t>student activism</w:t>
            </w:r>
            <w:commentRangeEnd w:id="43"/>
            <w:r>
              <w:rPr>
                <w:rStyle w:val="CommentReference"/>
                <w:color w:val="000000"/>
                <w:sz w:val="22"/>
                <w:szCs w:val="22"/>
              </w:rPr>
              <w:commentReference w:id="43"/>
            </w:r>
            <w:r>
              <w:t xml:space="preserve"> and support in order to improve our advocacy efforts. </w:t>
            </w:r>
            <w:commentRangeStart w:id="44"/>
            <w:r>
              <w:t xml:space="preserve">stronger student participation and advocacy efforts through </w:t>
            </w:r>
            <w:r>
              <w:rPr>
                <w:u w:val="single"/>
              </w:rPr>
              <w:t>enhanced student activism</w:t>
            </w:r>
            <w:r>
              <w:t xml:space="preserve"> (define enhance student activism)</w:t>
            </w:r>
            <w:commentRangeEnd w:id="44"/>
            <w:r>
              <w:rPr>
                <w:rStyle w:val="CommentReference"/>
                <w:color w:val="000000"/>
                <w:sz w:val="22"/>
                <w:szCs w:val="22"/>
              </w:rPr>
              <w:commentReference w:id="44"/>
            </w:r>
          </w:p>
          <w:p w14:paraId="355B3BCA" w14:textId="77777777" w:rsidR="00DC2ACA" w:rsidRDefault="00DC2ACA" w:rsidP="00DC2ACA"/>
          <w:p w14:paraId="08117F9D" w14:textId="77777777" w:rsidR="00DC2ACA" w:rsidRDefault="00DC2ACA" w:rsidP="00DC2ACA">
            <w:pPr>
              <w:numPr>
                <w:ilvl w:val="0"/>
                <w:numId w:val="4"/>
              </w:numPr>
              <w:spacing w:after="0" w:line="276" w:lineRule="auto"/>
              <w:ind w:hanging="360"/>
              <w:contextualSpacing/>
            </w:pPr>
            <w:commentRangeStart w:id="45"/>
            <w:r>
              <w:t xml:space="preserve">Equip students </w:t>
            </w:r>
            <w:commentRangeEnd w:id="45"/>
            <w:r>
              <w:rPr>
                <w:rStyle w:val="CommentReference"/>
                <w:color w:val="000000"/>
                <w:sz w:val="22"/>
                <w:szCs w:val="22"/>
              </w:rPr>
              <w:commentReference w:id="45"/>
            </w:r>
            <w:r>
              <w:t xml:space="preserve">with the tools for a successful term in university committees in order for them to better serve as the student voice at the table. (Improve recruiting with marketing of </w:t>
            </w:r>
            <w:r>
              <w:lastRenderedPageBreak/>
              <w:t>incentives and student leadership experience, overlap with #1 of communication and outreach)</w:t>
            </w:r>
          </w:p>
          <w:p w14:paraId="22596B99" w14:textId="77777777" w:rsidR="00DC2ACA" w:rsidRDefault="00DC2ACA" w:rsidP="00DC2ACA"/>
          <w:p w14:paraId="5B81A3F2" w14:textId="77777777" w:rsidR="00DC2ACA" w:rsidRDefault="00DC2ACA" w:rsidP="00DC2ACA">
            <w:pPr>
              <w:numPr>
                <w:ilvl w:val="0"/>
                <w:numId w:val="4"/>
              </w:numPr>
              <w:spacing w:after="0" w:line="276" w:lineRule="auto"/>
              <w:ind w:hanging="360"/>
              <w:contextualSpacing/>
            </w:pPr>
            <w:r>
              <w:t xml:space="preserve">Advocate for healthier food options on campus through the </w:t>
            </w:r>
            <w:commentRangeStart w:id="46"/>
            <w:r>
              <w:t xml:space="preserve">UAS </w:t>
            </w:r>
            <w:commentRangeEnd w:id="46"/>
            <w:r>
              <w:rPr>
                <w:rStyle w:val="CommentReference"/>
                <w:color w:val="000000"/>
                <w:sz w:val="22"/>
                <w:szCs w:val="22"/>
              </w:rPr>
              <w:commentReference w:id="46"/>
            </w:r>
            <w:r>
              <w:t>committee, especially when food contracts will be up for renewal.</w:t>
            </w:r>
            <w:ins w:id="47" w:author="Barny Peake" w:date="2017-06-01T20:29:00Z">
              <w:r>
                <w:t xml:space="preserve">  Barny’s recommendation-- Create a joint University/A.S.I. task force to review the dining options on campus and advocate for healthier food choices.</w:t>
              </w:r>
            </w:ins>
          </w:p>
          <w:p w14:paraId="177B732D" w14:textId="77777777" w:rsidR="00DC2ACA" w:rsidRDefault="00DC2ACA" w:rsidP="00DC2ACA"/>
          <w:p w14:paraId="75FE4D47" w14:textId="77777777" w:rsidR="00DC2ACA" w:rsidRDefault="00DC2ACA" w:rsidP="00DC2ACA">
            <w:pPr>
              <w:numPr>
                <w:ilvl w:val="0"/>
                <w:numId w:val="4"/>
              </w:numPr>
              <w:spacing w:after="0" w:line="276" w:lineRule="auto"/>
              <w:ind w:hanging="360"/>
              <w:contextualSpacing/>
            </w:pPr>
            <w:r>
              <w:t xml:space="preserve">Start a </w:t>
            </w:r>
            <w:commentRangeStart w:id="48"/>
            <w:commentRangeStart w:id="49"/>
            <w:commentRangeStart w:id="50"/>
            <w:r>
              <w:t xml:space="preserve">student-center committee </w:t>
            </w:r>
            <w:commentRangeEnd w:id="48"/>
            <w:r>
              <w:rPr>
                <w:rStyle w:val="CommentReference"/>
                <w:color w:val="000000"/>
                <w:sz w:val="22"/>
                <w:szCs w:val="22"/>
              </w:rPr>
              <w:commentReference w:id="48"/>
            </w:r>
            <w:commentRangeEnd w:id="49"/>
            <w:r>
              <w:rPr>
                <w:rStyle w:val="CommentReference"/>
                <w:color w:val="000000"/>
                <w:sz w:val="22"/>
                <w:szCs w:val="22"/>
              </w:rPr>
              <w:commentReference w:id="49"/>
            </w:r>
            <w:commentRangeEnd w:id="50"/>
            <w:r>
              <w:rPr>
                <w:rStyle w:val="CommentReference"/>
                <w:color w:val="000000"/>
                <w:sz w:val="22"/>
                <w:szCs w:val="22"/>
              </w:rPr>
              <w:commentReference w:id="50"/>
            </w:r>
            <w:r>
              <w:t>to deal with campus climate specifically with diversity, inclusion, equity, and social justice (really good, we all like it )</w:t>
            </w:r>
          </w:p>
          <w:p w14:paraId="37E78505" w14:textId="77777777" w:rsidR="00DC2ACA" w:rsidRDefault="00DC2ACA" w:rsidP="00DC2ACA"/>
          <w:p w14:paraId="47E6DDC5" w14:textId="77777777" w:rsidR="00DC2ACA" w:rsidRDefault="00DC2ACA" w:rsidP="00DC2ACA">
            <w:pPr>
              <w:numPr>
                <w:ilvl w:val="0"/>
                <w:numId w:val="4"/>
              </w:numPr>
              <w:spacing w:after="0" w:line="276" w:lineRule="auto"/>
              <w:ind w:hanging="360"/>
              <w:contextualSpacing/>
            </w:pPr>
            <w:r>
              <w:t xml:space="preserve">Design and implement a campaign to inform Cal State LA student body </w:t>
            </w:r>
            <w:commentRangeStart w:id="51"/>
            <w:r>
              <w:t>about what CSSA</w:t>
            </w:r>
            <w:commentRangeEnd w:id="51"/>
            <w:r>
              <w:rPr>
                <w:rStyle w:val="CommentReference"/>
                <w:color w:val="000000"/>
                <w:sz w:val="22"/>
                <w:szCs w:val="22"/>
              </w:rPr>
              <w:commentReference w:id="51"/>
            </w:r>
            <w:r>
              <w:t xml:space="preserve"> is and its potential as a statewide student association (also really good)</w:t>
            </w:r>
          </w:p>
          <w:p w14:paraId="7ED696F2" w14:textId="77777777" w:rsidR="00DC2ACA" w:rsidRDefault="00DC2ACA" w:rsidP="00DC2ACA"/>
          <w:p w14:paraId="0969AD97" w14:textId="77777777" w:rsidR="00DC2ACA" w:rsidRDefault="00DC2ACA" w:rsidP="00DC2ACA">
            <w:pPr>
              <w:numPr>
                <w:ilvl w:val="0"/>
                <w:numId w:val="4"/>
              </w:numPr>
              <w:spacing w:after="0" w:line="276" w:lineRule="auto"/>
              <w:ind w:hanging="360"/>
              <w:contextualSpacing/>
            </w:pPr>
            <w:r>
              <w:t>Host a biannual</w:t>
            </w:r>
            <w:del w:id="52" w:author="Barny Peake" w:date="2017-06-01T20:34:00Z">
              <w:r>
                <w:delText>ly</w:delText>
              </w:r>
            </w:del>
            <w:r>
              <w:t xml:space="preserve"> advocacy clinic to train students on different strategies on how to contact representatives and </w:t>
            </w:r>
            <w:commentRangeStart w:id="53"/>
            <w:r>
              <w:t xml:space="preserve">present </w:t>
            </w:r>
            <w:commentRangeEnd w:id="53"/>
            <w:r>
              <w:rPr>
                <w:rStyle w:val="CommentReference"/>
                <w:color w:val="000000"/>
                <w:sz w:val="22"/>
                <w:szCs w:val="22"/>
              </w:rPr>
              <w:commentReference w:id="53"/>
            </w:r>
            <w:r>
              <w:t>student demands (perhaps instead of a clinic, we can do a townhall meeting because it also in the budget to do a townhall)</w:t>
            </w:r>
            <w:ins w:id="54" w:author="Barny Peake" w:date="2017-06-01T20:40:00Z">
              <w:r>
                <w:t xml:space="preserve">  Barny’s recommendation-- Create and deliver a semesterly advocacy clinic to encourage students to voice their concerns on important issues, to teach effective advocacy strategies, and increase activism on campus.  </w:t>
              </w:r>
            </w:ins>
          </w:p>
          <w:p w14:paraId="36352E15" w14:textId="77777777" w:rsidR="00DC2ACA" w:rsidRDefault="00DC2ACA" w:rsidP="00DC2ACA"/>
          <w:p w14:paraId="3135A642" w14:textId="77777777" w:rsidR="00DC2ACA" w:rsidRDefault="00DC2ACA" w:rsidP="00DC2ACA">
            <w:pPr>
              <w:numPr>
                <w:ilvl w:val="0"/>
                <w:numId w:val="4"/>
              </w:numPr>
              <w:spacing w:after="0" w:line="276" w:lineRule="auto"/>
              <w:ind w:hanging="360"/>
              <w:contextualSpacing/>
            </w:pPr>
            <w:r>
              <w:rPr>
                <w:sz w:val="14"/>
                <w:szCs w:val="14"/>
              </w:rPr>
              <w:t xml:space="preserve"> </w:t>
            </w:r>
            <w:commentRangeStart w:id="55"/>
            <w:commentRangeStart w:id="56"/>
            <w:r>
              <w:t>Improve relationship with legislative offices</w:t>
            </w:r>
            <w:commentRangeEnd w:id="55"/>
            <w:r>
              <w:rPr>
                <w:rStyle w:val="CommentReference"/>
                <w:color w:val="000000"/>
                <w:sz w:val="22"/>
                <w:szCs w:val="22"/>
              </w:rPr>
              <w:commentReference w:id="55"/>
            </w:r>
            <w:commentRangeEnd w:id="56"/>
            <w:r>
              <w:rPr>
                <w:rStyle w:val="CommentReference"/>
                <w:color w:val="000000"/>
                <w:sz w:val="22"/>
                <w:szCs w:val="22"/>
              </w:rPr>
              <w:commentReference w:id="56"/>
            </w:r>
            <w:r>
              <w:t>, specifically key legislative leadership (good as well)</w:t>
            </w:r>
          </w:p>
          <w:p w14:paraId="29495845" w14:textId="290100F9" w:rsidR="00DC2ACA" w:rsidRDefault="00DC2ACA" w:rsidP="00DC2ACA">
            <w:pPr>
              <w:spacing w:after="0" w:line="276" w:lineRule="auto"/>
              <w:ind w:left="720"/>
              <w:contextualSpacing/>
            </w:pPr>
          </w:p>
        </w:tc>
      </w:tr>
    </w:tbl>
    <w:p w14:paraId="1B306AA1" w14:textId="77777777" w:rsidR="0025705F" w:rsidRDefault="00757A94"/>
    <w:sectPr w:rsidR="002570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ohn Martinez" w:date="2017-05-10T07:17:00Z" w:initials="">
    <w:p w14:paraId="33115D6F" w14:textId="77777777" w:rsidR="00177CC4" w:rsidRDefault="00177CC4" w:rsidP="00177CC4">
      <w:pPr>
        <w:widowControl w:val="0"/>
        <w:spacing w:line="240" w:lineRule="auto"/>
      </w:pPr>
      <w:r>
        <w:t>This sounds like it could be an overall goal for finance</w:t>
      </w:r>
    </w:p>
  </w:comment>
  <w:comment w:id="8" w:author="Barny Peake" w:date="2017-05-10T20:26:00Z" w:initials="">
    <w:p w14:paraId="3C3A44A4" w14:textId="77777777" w:rsidR="00177CC4" w:rsidRDefault="00177CC4" w:rsidP="00177CC4">
      <w:pPr>
        <w:widowControl w:val="0"/>
        <w:spacing w:line="240" w:lineRule="auto"/>
      </w:pPr>
      <w:r>
        <w:t>Barny’s recommendation- There seems to be two different issues here.  One is about additional programs and services, which is the same as the bullet point below.  The second is the about student representation, which I think ties to a bullet point below about A.S.I.’s structure.  I recommend we delete this one and capture these thoughts in the bullets below.</w:t>
      </w:r>
    </w:p>
  </w:comment>
  <w:comment w:id="15" w:author="Barny Peake" w:date="2017-05-10T20:39:00Z" w:initials="">
    <w:p w14:paraId="22680ED6" w14:textId="77777777" w:rsidR="00177CC4" w:rsidRDefault="00177CC4" w:rsidP="00177CC4">
      <w:pPr>
        <w:widowControl w:val="0"/>
        <w:spacing w:line="240" w:lineRule="auto"/>
      </w:pPr>
      <w:r>
        <w:t>members is referring to the student leaders/officers?  Members could also mean every student paying student body fees.  We should clarify.</w:t>
      </w:r>
    </w:p>
  </w:comment>
  <w:comment w:id="40" w:author="Barny Peake" w:date="2017-06-01T20:44:00Z" w:initials="">
    <w:p w14:paraId="72380884" w14:textId="77777777" w:rsidR="00DC2ACA" w:rsidRDefault="00DC2ACA" w:rsidP="00DC2ACA">
      <w:pPr>
        <w:widowControl w:val="0"/>
        <w:spacing w:line="240" w:lineRule="auto"/>
      </w:pPr>
      <w:r>
        <w:t>This section is very important considering the vision of "igniting potential and empowering student voices" and we need to do some work here.  To deliver on the vision, the initiatives should be clear and attainable.</w:t>
      </w:r>
    </w:p>
  </w:comment>
  <w:comment w:id="43" w:author="Barny Peake" w:date="2017-06-01T20:18:00Z" w:initials="">
    <w:p w14:paraId="6AABA849" w14:textId="77777777" w:rsidR="00DC2ACA" w:rsidRDefault="00DC2ACA" w:rsidP="00DC2ACA">
      <w:pPr>
        <w:widowControl w:val="0"/>
        <w:spacing w:line="240" w:lineRule="auto"/>
      </w:pPr>
      <w:r>
        <w:t>What is the goal? To define, support, enhance activism...but to what end?  What needs to be advocated for?  The initiative needs to be clear about the outcome of the action.</w:t>
      </w:r>
    </w:p>
  </w:comment>
  <w:comment w:id="44" w:author="Marcos Montes" w:date="2017-05-10T07:10:00Z" w:initials="">
    <w:p w14:paraId="5663EDEE" w14:textId="77777777" w:rsidR="00DC2ACA" w:rsidRDefault="00DC2ACA" w:rsidP="00DC2ACA">
      <w:pPr>
        <w:widowControl w:val="0"/>
        <w:spacing w:line="240" w:lineRule="auto"/>
      </w:pPr>
      <w:r>
        <w:t>erase</w:t>
      </w:r>
    </w:p>
  </w:comment>
  <w:comment w:id="45" w:author="Barny Peake" w:date="2017-06-01T20:22:00Z" w:initials="">
    <w:p w14:paraId="52ABB580" w14:textId="77777777" w:rsidR="00DC2ACA" w:rsidRDefault="00DC2ACA" w:rsidP="00DC2ACA">
      <w:pPr>
        <w:widowControl w:val="0"/>
        <w:spacing w:line="240" w:lineRule="auto"/>
      </w:pPr>
      <w:r>
        <w:t xml:space="preserve">This sounds like we're talking about training students to be better representatives on committees.  Is this a single workshop once a year </w:t>
      </w:r>
    </w:p>
    <w:p w14:paraId="205EDAE0" w14:textId="77777777" w:rsidR="00DC2ACA" w:rsidRDefault="00DC2ACA" w:rsidP="00DC2ACA">
      <w:pPr>
        <w:widowControl w:val="0"/>
        <w:spacing w:line="240" w:lineRule="auto"/>
      </w:pPr>
      <w:r>
        <w:t xml:space="preserve"> or an advising model throughout their term on a committee? What does it mean to have a better student voice?</w:t>
      </w:r>
    </w:p>
  </w:comment>
  <w:comment w:id="46" w:author="Barny Peake" w:date="2017-06-01T20:26:00Z" w:initials="">
    <w:p w14:paraId="71FF8203" w14:textId="77777777" w:rsidR="00DC2ACA" w:rsidRDefault="00DC2ACA" w:rsidP="00DC2ACA">
      <w:pPr>
        <w:widowControl w:val="0"/>
        <w:spacing w:line="240" w:lineRule="auto"/>
      </w:pPr>
      <w:r>
        <w:t>Write out what UAS stands for</w:t>
      </w:r>
    </w:p>
  </w:comment>
  <w:comment w:id="48" w:author="Aaron Castaneda" w:date="2017-06-01T20:31:00Z" w:initials="">
    <w:p w14:paraId="722BA798" w14:textId="77777777" w:rsidR="00DC2ACA" w:rsidRDefault="00DC2ACA" w:rsidP="00DC2ACA">
      <w:pPr>
        <w:widowControl w:val="0"/>
        <w:spacing w:line="240" w:lineRule="auto"/>
      </w:pPr>
      <w:r>
        <w:t>Ask Jenn Miller? I think there is a current committee to deal with campus climate. Ask John Martinez</w:t>
      </w:r>
    </w:p>
  </w:comment>
  <w:comment w:id="49" w:author="John Martinez" w:date="2017-05-10T07:13:00Z" w:initials="">
    <w:p w14:paraId="0FC971D3" w14:textId="77777777" w:rsidR="00DC2ACA" w:rsidRDefault="00DC2ACA" w:rsidP="00DC2ACA">
      <w:pPr>
        <w:widowControl w:val="0"/>
        <w:spacing w:line="240" w:lineRule="auto"/>
      </w:pPr>
      <w:r>
        <w:t>Yes, by participating with Academic Senate and passing it through policy , just like the preferred name policies it helps the campus climate</w:t>
      </w:r>
    </w:p>
  </w:comment>
  <w:comment w:id="50" w:author="Barny Peake" w:date="2017-06-01T20:31:00Z" w:initials="">
    <w:p w14:paraId="3E206C04" w14:textId="77777777" w:rsidR="00DC2ACA" w:rsidRDefault="00DC2ACA" w:rsidP="00DC2ACA">
      <w:pPr>
        <w:widowControl w:val="0"/>
        <w:spacing w:line="240" w:lineRule="auto"/>
      </w:pPr>
      <w:r>
        <w:t>If there is already a campus committee that ASI is a part of, then what would the strategic initiative call for?  What is the end goal that we wish to address in serving on this committee?</w:t>
      </w:r>
    </w:p>
  </w:comment>
  <w:comment w:id="51" w:author="Barny Peake" w:date="2017-06-01T20:33:00Z" w:initials="">
    <w:p w14:paraId="7CDCB06A" w14:textId="77777777" w:rsidR="00DC2ACA" w:rsidRDefault="00DC2ACA" w:rsidP="00DC2ACA">
      <w:pPr>
        <w:widowControl w:val="0"/>
        <w:spacing w:line="240" w:lineRule="auto"/>
      </w:pPr>
      <w:r>
        <w:t>This may be a good project, but how does this benefit ASI?  The initiatives should directly relate to ASI and not other organizations.  CSSA does serve all CSU students, but how would a marketing campaign impact students at Cal State LA or strengthen ASI?</w:t>
      </w:r>
    </w:p>
  </w:comment>
  <w:comment w:id="53" w:author="Aaron Castaneda" w:date="2017-05-10T07:07:00Z" w:initials="">
    <w:p w14:paraId="3968BFFB" w14:textId="77777777" w:rsidR="00DC2ACA" w:rsidRDefault="00DC2ACA" w:rsidP="00DC2ACA">
      <w:pPr>
        <w:widowControl w:val="0"/>
        <w:spacing w:line="240" w:lineRule="auto"/>
      </w:pPr>
      <w:r>
        <w:t>give ideas or current demands?</w:t>
      </w:r>
    </w:p>
  </w:comment>
  <w:comment w:id="55" w:author="Aaron Castaneda" w:date="2017-06-01T20:42:00Z" w:initials="">
    <w:p w14:paraId="0299C233" w14:textId="77777777" w:rsidR="00DC2ACA" w:rsidRDefault="00DC2ACA" w:rsidP="00DC2ACA">
      <w:pPr>
        <w:widowControl w:val="0"/>
        <w:spacing w:line="240" w:lineRule="auto"/>
      </w:pPr>
      <w:r>
        <w:t>What's our current relationship?</w:t>
      </w:r>
    </w:p>
  </w:comment>
  <w:comment w:id="56" w:author="Barny Peake" w:date="2017-06-01T20:42:00Z" w:initials="">
    <w:p w14:paraId="5FBBD2FA" w14:textId="77777777" w:rsidR="00DC2ACA" w:rsidRDefault="00DC2ACA" w:rsidP="00DC2ACA">
      <w:pPr>
        <w:widowControl w:val="0"/>
        <w:spacing w:line="240" w:lineRule="auto"/>
      </w:pPr>
      <w:r>
        <w:t>Aaron raises a good point.  Also, it takes two to build a relationship and the other side you have no control over.  The initiative should be written to address only what ASI will do to improve the relationship.  Will you schedule monthly meetings?  What will you offer in return for their support on key issues?  What is the give and take?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15D6F" w15:done="0"/>
  <w15:commentEx w15:paraId="3C3A44A4" w15:done="0"/>
  <w15:commentEx w15:paraId="22680ED6" w15:done="0"/>
  <w15:commentEx w15:paraId="72380884" w15:done="0"/>
  <w15:commentEx w15:paraId="6AABA849" w15:done="0"/>
  <w15:commentEx w15:paraId="5663EDEE" w15:done="0"/>
  <w15:commentEx w15:paraId="205EDAE0" w15:done="0"/>
  <w15:commentEx w15:paraId="71FF8203" w15:done="0"/>
  <w15:commentEx w15:paraId="722BA798" w15:done="0"/>
  <w15:commentEx w15:paraId="0FC971D3" w15:done="0"/>
  <w15:commentEx w15:paraId="3E206C04" w15:done="0"/>
  <w15:commentEx w15:paraId="7CDCB06A" w15:done="0"/>
  <w15:commentEx w15:paraId="3968BFFB" w15:done="0"/>
  <w15:commentEx w15:paraId="0299C233" w15:done="0"/>
  <w15:commentEx w15:paraId="5FBBD2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22"/>
    <w:multiLevelType w:val="multilevel"/>
    <w:tmpl w:val="3388374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16FA27EE"/>
    <w:multiLevelType w:val="multilevel"/>
    <w:tmpl w:val="16DA05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7996B74"/>
    <w:multiLevelType w:val="multilevel"/>
    <w:tmpl w:val="377852F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15:restartNumberingAfterBreak="0">
    <w:nsid w:val="30044136"/>
    <w:multiLevelType w:val="multilevel"/>
    <w:tmpl w:val="D046B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ny Peake">
    <w15:presenceInfo w15:providerId="Windows Live" w15:userId="bd49123ea92086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C4"/>
    <w:rsid w:val="00177CC4"/>
    <w:rsid w:val="004D35AD"/>
    <w:rsid w:val="00757A94"/>
    <w:rsid w:val="00BB646E"/>
    <w:rsid w:val="00D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81E9"/>
  <w15:chartTrackingRefBased/>
  <w15:docId w15:val="{0C86C6AC-78DB-48C2-9564-C5BDB204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77CC4"/>
    <w:pPr>
      <w:keepNext/>
      <w:keepLines/>
      <w:spacing w:before="400" w:after="120" w:line="276" w:lineRule="auto"/>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CC4"/>
    <w:rPr>
      <w:rFonts w:ascii="Arial" w:eastAsia="Arial" w:hAnsi="Arial" w:cs="Arial"/>
      <w:color w:val="000000"/>
      <w:sz w:val="40"/>
      <w:szCs w:val="40"/>
    </w:rPr>
  </w:style>
  <w:style w:type="paragraph" w:styleId="Title">
    <w:name w:val="Title"/>
    <w:basedOn w:val="Normal"/>
    <w:next w:val="Normal"/>
    <w:link w:val="TitleChar"/>
    <w:rsid w:val="00177CC4"/>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177CC4"/>
    <w:rPr>
      <w:rFonts w:ascii="Arial" w:eastAsia="Arial" w:hAnsi="Arial" w:cs="Arial"/>
      <w:color w:val="000000"/>
      <w:sz w:val="52"/>
      <w:szCs w:val="52"/>
    </w:rPr>
  </w:style>
  <w:style w:type="paragraph" w:styleId="Subtitle">
    <w:name w:val="Subtitle"/>
    <w:basedOn w:val="Normal"/>
    <w:next w:val="Normal"/>
    <w:link w:val="SubtitleChar"/>
    <w:qFormat/>
    <w:rsid w:val="00177CC4"/>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177CC4"/>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177CC4"/>
    <w:rPr>
      <w:sz w:val="16"/>
      <w:szCs w:val="16"/>
    </w:rPr>
  </w:style>
  <w:style w:type="paragraph" w:styleId="BalloonText">
    <w:name w:val="Balloon Text"/>
    <w:basedOn w:val="Normal"/>
    <w:link w:val="BalloonTextChar"/>
    <w:uiPriority w:val="99"/>
    <w:semiHidden/>
    <w:unhideWhenUsed/>
    <w:rsid w:val="0017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C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3321">
      <w:bodyDiv w:val="1"/>
      <w:marLeft w:val="0"/>
      <w:marRight w:val="0"/>
      <w:marTop w:val="0"/>
      <w:marBottom w:val="0"/>
      <w:divBdr>
        <w:top w:val="none" w:sz="0" w:space="0" w:color="auto"/>
        <w:left w:val="none" w:sz="0" w:space="0" w:color="auto"/>
        <w:bottom w:val="none" w:sz="0" w:space="0" w:color="auto"/>
        <w:right w:val="none" w:sz="0" w:space="0" w:color="auto"/>
      </w:divBdr>
    </w:div>
    <w:div w:id="11605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Barny Peake</dc:creator>
  <cp:keywords/>
  <dc:description/>
  <cp:lastModifiedBy>Administrator</cp:lastModifiedBy>
  <cp:revision>2</cp:revision>
  <dcterms:created xsi:type="dcterms:W3CDTF">2017-10-17T23:47:00Z</dcterms:created>
  <dcterms:modified xsi:type="dcterms:W3CDTF">2017-10-17T23:47:00Z</dcterms:modified>
</cp:coreProperties>
</file>