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0D5" w:rsidRDefault="00EC50D5">
      <w:pPr>
        <w:pStyle w:val="BodyText"/>
        <w:spacing w:before="9"/>
        <w:rPr>
          <w:sz w:val="20"/>
        </w:rPr>
      </w:pPr>
      <w:bookmarkStart w:id="0" w:name="_GoBack"/>
      <w:bookmarkEnd w:id="0"/>
    </w:p>
    <w:p w:rsidR="00EC50D5" w:rsidRDefault="00BA3A3C">
      <w:pPr>
        <w:pStyle w:val="Heading1"/>
        <w:spacing w:before="90"/>
        <w:ind w:left="2755"/>
      </w:pPr>
      <w:r>
        <w:t>RESOLUTION OF NO CONFIDENCE</w:t>
      </w:r>
    </w:p>
    <w:p w:rsidR="00EC50D5" w:rsidRDefault="00BA3A3C">
      <w:pPr>
        <w:ind w:left="1718" w:right="1680" w:firstLine="223"/>
        <w:rPr>
          <w:b/>
          <w:sz w:val="24"/>
        </w:rPr>
      </w:pPr>
      <w:r>
        <w:rPr>
          <w:b/>
          <w:sz w:val="24"/>
        </w:rPr>
        <w:t>IN THE PRESIDENT AND KEY ADMINISTRATORS OF CALIFORNIA STATE UNIVERSITY, LOS ANGELES</w:t>
      </w:r>
    </w:p>
    <w:p w:rsidR="00EC50D5" w:rsidRDefault="00BA3A3C">
      <w:pPr>
        <w:tabs>
          <w:tab w:val="left" w:pos="2946"/>
        </w:tabs>
        <w:spacing w:before="217"/>
        <w:ind w:left="199" w:right="178"/>
        <w:jc w:val="center"/>
        <w:rPr>
          <w:i/>
          <w:sz w:val="18"/>
        </w:rPr>
      </w:pPr>
      <w:r>
        <w:rPr>
          <w:i/>
          <w:sz w:val="18"/>
        </w:rPr>
        <w:t>Respectfully</w:t>
      </w:r>
      <w:r>
        <w:rPr>
          <w:i/>
          <w:spacing w:val="-5"/>
          <w:sz w:val="18"/>
        </w:rPr>
        <w:t xml:space="preserve"> </w:t>
      </w:r>
      <w:r>
        <w:rPr>
          <w:i/>
          <w:sz w:val="18"/>
        </w:rPr>
        <w:t>submitted</w:t>
      </w:r>
      <w:r>
        <w:rPr>
          <w:i/>
          <w:spacing w:val="-2"/>
          <w:sz w:val="18"/>
        </w:rPr>
        <w:t xml:space="preserve"> </w:t>
      </w:r>
      <w:r>
        <w:rPr>
          <w:i/>
          <w:sz w:val="18"/>
        </w:rPr>
        <w:t>to</w:t>
      </w:r>
      <w:r>
        <w:rPr>
          <w:i/>
          <w:spacing w:val="-2"/>
          <w:sz w:val="18"/>
        </w:rPr>
        <w:t xml:space="preserve"> </w:t>
      </w:r>
      <w:r>
        <w:rPr>
          <w:i/>
          <w:sz w:val="18"/>
        </w:rPr>
        <w:t>the</w:t>
      </w:r>
      <w:r>
        <w:rPr>
          <w:i/>
          <w:spacing w:val="-4"/>
          <w:sz w:val="18"/>
        </w:rPr>
        <w:t xml:space="preserve"> </w:t>
      </w:r>
      <w:r>
        <w:rPr>
          <w:i/>
          <w:sz w:val="18"/>
        </w:rPr>
        <w:t>Board</w:t>
      </w:r>
      <w:r>
        <w:rPr>
          <w:i/>
          <w:spacing w:val="-3"/>
          <w:sz w:val="18"/>
        </w:rPr>
        <w:t xml:space="preserve"> </w:t>
      </w:r>
      <w:r>
        <w:rPr>
          <w:i/>
          <w:sz w:val="18"/>
        </w:rPr>
        <w:t>of</w:t>
      </w:r>
      <w:r>
        <w:rPr>
          <w:i/>
          <w:spacing w:val="-3"/>
          <w:sz w:val="18"/>
        </w:rPr>
        <w:t xml:space="preserve"> </w:t>
      </w:r>
      <w:r>
        <w:rPr>
          <w:i/>
          <w:sz w:val="18"/>
        </w:rPr>
        <w:t>Directors</w:t>
      </w:r>
      <w:r>
        <w:rPr>
          <w:i/>
          <w:spacing w:val="-6"/>
          <w:sz w:val="18"/>
        </w:rPr>
        <w:t xml:space="preserve"> </w:t>
      </w:r>
      <w:r>
        <w:rPr>
          <w:i/>
          <w:sz w:val="18"/>
        </w:rPr>
        <w:t>of</w:t>
      </w:r>
      <w:r>
        <w:rPr>
          <w:i/>
          <w:spacing w:val="-3"/>
          <w:sz w:val="18"/>
        </w:rPr>
        <w:t xml:space="preserve"> </w:t>
      </w:r>
      <w:r>
        <w:rPr>
          <w:i/>
          <w:sz w:val="18"/>
        </w:rPr>
        <w:t>California</w:t>
      </w:r>
      <w:r>
        <w:rPr>
          <w:i/>
          <w:spacing w:val="-3"/>
          <w:sz w:val="18"/>
        </w:rPr>
        <w:t xml:space="preserve"> </w:t>
      </w:r>
      <w:r>
        <w:rPr>
          <w:i/>
          <w:sz w:val="18"/>
        </w:rPr>
        <w:t>State</w:t>
      </w:r>
      <w:r>
        <w:rPr>
          <w:i/>
          <w:spacing w:val="-4"/>
          <w:sz w:val="18"/>
        </w:rPr>
        <w:t xml:space="preserve"> </w:t>
      </w:r>
      <w:r>
        <w:rPr>
          <w:i/>
          <w:sz w:val="18"/>
        </w:rPr>
        <w:t>University,</w:t>
      </w:r>
      <w:r>
        <w:rPr>
          <w:i/>
          <w:spacing w:val="-2"/>
          <w:sz w:val="18"/>
        </w:rPr>
        <w:t xml:space="preserve"> </w:t>
      </w:r>
      <w:r>
        <w:rPr>
          <w:i/>
          <w:sz w:val="18"/>
        </w:rPr>
        <w:t>Los</w:t>
      </w:r>
      <w:r>
        <w:rPr>
          <w:i/>
          <w:spacing w:val="-3"/>
          <w:sz w:val="18"/>
        </w:rPr>
        <w:t xml:space="preserve"> </w:t>
      </w:r>
      <w:r>
        <w:rPr>
          <w:i/>
          <w:sz w:val="18"/>
        </w:rPr>
        <w:t>Angeles,</w:t>
      </w:r>
      <w:r>
        <w:rPr>
          <w:i/>
          <w:spacing w:val="-3"/>
          <w:sz w:val="18"/>
        </w:rPr>
        <w:t xml:space="preserve"> </w:t>
      </w:r>
      <w:r>
        <w:rPr>
          <w:i/>
          <w:sz w:val="18"/>
        </w:rPr>
        <w:t>Associated</w:t>
      </w:r>
      <w:r>
        <w:rPr>
          <w:i/>
          <w:spacing w:val="-4"/>
          <w:sz w:val="18"/>
        </w:rPr>
        <w:t xml:space="preserve"> </w:t>
      </w:r>
      <w:r>
        <w:rPr>
          <w:i/>
          <w:sz w:val="18"/>
        </w:rPr>
        <w:t>Students,</w:t>
      </w:r>
      <w:r>
        <w:rPr>
          <w:i/>
          <w:spacing w:val="-2"/>
          <w:sz w:val="18"/>
        </w:rPr>
        <w:t xml:space="preserve"> </w:t>
      </w:r>
      <w:r>
        <w:rPr>
          <w:i/>
          <w:sz w:val="18"/>
        </w:rPr>
        <w:t>Incorporated Submission</w:t>
      </w:r>
      <w:r>
        <w:rPr>
          <w:i/>
          <w:spacing w:val="-3"/>
          <w:sz w:val="18"/>
        </w:rPr>
        <w:t xml:space="preserve"> </w:t>
      </w:r>
      <w:r>
        <w:rPr>
          <w:i/>
          <w:sz w:val="18"/>
        </w:rPr>
        <w:t>Date:</w:t>
      </w:r>
      <w:r>
        <w:rPr>
          <w:i/>
          <w:spacing w:val="-2"/>
          <w:sz w:val="18"/>
        </w:rPr>
        <w:t xml:space="preserve"> </w:t>
      </w:r>
      <w:r>
        <w:rPr>
          <w:i/>
          <w:sz w:val="18"/>
        </w:rPr>
        <w:t>03/27/2019</w:t>
      </w:r>
      <w:r>
        <w:rPr>
          <w:i/>
          <w:sz w:val="18"/>
        </w:rPr>
        <w:tab/>
        <w:t>Approval Date: TBD</w:t>
      </w:r>
    </w:p>
    <w:p w:rsidR="00EC50D5" w:rsidRDefault="00EC50D5">
      <w:pPr>
        <w:pStyle w:val="BodyText"/>
        <w:spacing w:before="1"/>
        <w:rPr>
          <w:i/>
          <w:sz w:val="19"/>
        </w:rPr>
      </w:pPr>
    </w:p>
    <w:p w:rsidR="00EC50D5" w:rsidRDefault="00BA3A3C">
      <w:pPr>
        <w:spacing w:before="1"/>
        <w:jc w:val="center"/>
        <w:rPr>
          <w:sz w:val="20"/>
        </w:rPr>
        <w:pPrChange w:id="1" w:author="Jacquelyn Acosta" w:date="2019-03-28T23:13:00Z">
          <w:pPr>
            <w:spacing w:before="1"/>
            <w:ind w:left="1932"/>
          </w:pPr>
        </w:pPrChange>
      </w:pPr>
      <w:r>
        <w:rPr>
          <w:sz w:val="20"/>
        </w:rPr>
        <w:t xml:space="preserve">Authored by </w:t>
      </w:r>
      <w:ins w:id="2" w:author="Jacquelyn Acosta" w:date="2019-03-28T23:12:00Z">
        <w:r w:rsidR="00E143BF">
          <w:rPr>
            <w:sz w:val="20"/>
          </w:rPr>
          <w:t xml:space="preserve">Jacquelyn Acosta, Vice President for Academic Governance, </w:t>
        </w:r>
      </w:ins>
      <w:r>
        <w:rPr>
          <w:sz w:val="20"/>
        </w:rPr>
        <w:t xml:space="preserve">Nia Johnson, President, Associated </w:t>
      </w:r>
      <w:ins w:id="3" w:author="Jacquelyn Acosta" w:date="2019-03-28T23:12:00Z">
        <w:r w:rsidR="00E143BF">
          <w:rPr>
            <w:sz w:val="20"/>
          </w:rPr>
          <w:t xml:space="preserve">        </w:t>
        </w:r>
      </w:ins>
      <w:r>
        <w:rPr>
          <w:sz w:val="20"/>
        </w:rPr>
        <w:t>Students, Incorporated</w:t>
      </w:r>
    </w:p>
    <w:p w:rsidR="00EC50D5" w:rsidRPr="00A0119C" w:rsidRDefault="00EC50D5">
      <w:pPr>
        <w:pStyle w:val="BodyText"/>
        <w:spacing w:before="10"/>
        <w:rPr>
          <w:rPrChange w:id="4" w:author="Jacquelyn Acosta" w:date="2019-03-29T00:55:00Z">
            <w:rPr>
              <w:sz w:val="23"/>
            </w:rPr>
          </w:rPrChange>
        </w:rPr>
      </w:pPr>
    </w:p>
    <w:p w:rsidR="00E143BF" w:rsidRPr="00A0119C" w:rsidRDefault="00E143BF" w:rsidP="00E143BF">
      <w:pPr>
        <w:jc w:val="both"/>
        <w:rPr>
          <w:ins w:id="5" w:author="Jacquelyn Acosta" w:date="2019-03-28T23:14:00Z"/>
          <w:sz w:val="24"/>
          <w:szCs w:val="24"/>
          <w:rPrChange w:id="6" w:author="Jacquelyn Acosta" w:date="2019-03-29T00:55:00Z">
            <w:rPr>
              <w:ins w:id="7" w:author="Jacquelyn Acosta" w:date="2019-03-28T23:14:00Z"/>
              <w:rFonts w:asciiTheme="minorHAnsi" w:hAnsiTheme="minorHAnsi" w:cs="Calibri"/>
            </w:rPr>
          </w:rPrChange>
        </w:rPr>
      </w:pPr>
      <w:ins w:id="8" w:author="Jacquelyn Acosta" w:date="2019-03-28T23:14:00Z">
        <w:r w:rsidRPr="00A0119C">
          <w:rPr>
            <w:sz w:val="24"/>
            <w:szCs w:val="24"/>
            <w:rPrChange w:id="9" w:author="Jacquelyn Acosta" w:date="2019-03-29T00:55:00Z">
              <w:rPr>
                <w:rFonts w:asciiTheme="minorHAnsi" w:hAnsiTheme="minorHAnsi"/>
              </w:rPr>
            </w:rPrChange>
          </w:rPr>
          <w:t xml:space="preserve">The Associated Students, Incorporated (A.S.I.) </w:t>
        </w:r>
        <w:r w:rsidRPr="00A0119C">
          <w:rPr>
            <w:sz w:val="24"/>
            <w:szCs w:val="24"/>
            <w:rPrChange w:id="10" w:author="Jacquelyn Acosta" w:date="2019-03-29T00:55:00Z">
              <w:rPr>
                <w:rFonts w:asciiTheme="minorHAnsi" w:hAnsiTheme="minorHAnsi" w:cs="Calibri"/>
              </w:rPr>
            </w:rPrChange>
          </w:rPr>
          <w:t xml:space="preserve">is </w:t>
        </w:r>
      </w:ins>
      <w:ins w:id="11" w:author="Jacquelyn Acosta" w:date="2019-03-28T23:15:00Z">
        <w:r w:rsidRPr="00A0119C">
          <w:rPr>
            <w:sz w:val="24"/>
            <w:szCs w:val="24"/>
            <w:rPrChange w:id="12" w:author="Jacquelyn Acosta" w:date="2019-03-29T00:55:00Z">
              <w:rPr>
                <w:rFonts w:asciiTheme="minorHAnsi" w:hAnsiTheme="minorHAnsi" w:cs="Calibri"/>
              </w:rPr>
            </w:rPrChange>
          </w:rPr>
          <w:t>recognized as the official voice of the students, tasked with e</w:t>
        </w:r>
      </w:ins>
      <w:ins w:id="13" w:author="Jacquelyn Acosta" w:date="2019-03-28T23:16:00Z">
        <w:r w:rsidRPr="00A0119C">
          <w:rPr>
            <w:sz w:val="24"/>
            <w:szCs w:val="24"/>
            <w:rPrChange w:id="14" w:author="Jacquelyn Acosta" w:date="2019-03-29T00:55:00Z">
              <w:rPr>
                <w:rFonts w:asciiTheme="minorHAnsi" w:hAnsiTheme="minorHAnsi" w:cs="Calibri"/>
              </w:rPr>
            </w:rPrChange>
          </w:rPr>
          <w:t xml:space="preserve">xpressing and protecting the rights and interests of all the students in the institution. </w:t>
        </w:r>
      </w:ins>
      <w:ins w:id="15" w:author="Jacquelyn Acosta" w:date="2019-03-28T23:17:00Z">
        <w:r w:rsidRPr="00A0119C">
          <w:rPr>
            <w:sz w:val="24"/>
            <w:szCs w:val="24"/>
            <w:rPrChange w:id="16" w:author="Jacquelyn Acosta" w:date="2019-03-29T00:55:00Z">
              <w:rPr>
                <w:rFonts w:asciiTheme="minorHAnsi" w:hAnsiTheme="minorHAnsi" w:cs="Calibri"/>
              </w:rPr>
            </w:rPrChange>
          </w:rPr>
          <w:t xml:space="preserve">A.S.I is committed to </w:t>
        </w:r>
      </w:ins>
      <w:ins w:id="17" w:author="Jacquelyn Acosta" w:date="2019-03-28T23:23:00Z">
        <w:r w:rsidR="00503F43" w:rsidRPr="00A0119C">
          <w:rPr>
            <w:sz w:val="24"/>
            <w:szCs w:val="24"/>
            <w:rPrChange w:id="18" w:author="Jacquelyn Acosta" w:date="2019-03-29T00:55:00Z">
              <w:rPr>
                <w:rFonts w:asciiTheme="minorHAnsi" w:hAnsiTheme="minorHAnsi" w:cs="Calibri"/>
              </w:rPr>
            </w:rPrChange>
          </w:rPr>
          <w:t xml:space="preserve">overseeing administration at California State University, Los Angeles </w:t>
        </w:r>
      </w:ins>
      <w:ins w:id="19" w:author="Jacquelyn Acosta" w:date="2019-03-28T23:24:00Z">
        <w:r w:rsidR="00503F43" w:rsidRPr="00A0119C">
          <w:rPr>
            <w:sz w:val="24"/>
            <w:szCs w:val="24"/>
            <w:rPrChange w:id="20" w:author="Jacquelyn Acosta" w:date="2019-03-29T00:55:00Z">
              <w:rPr>
                <w:rFonts w:asciiTheme="minorHAnsi" w:hAnsiTheme="minorHAnsi" w:cs="Calibri"/>
              </w:rPr>
            </w:rPrChange>
          </w:rPr>
          <w:t xml:space="preserve">and tasked with </w:t>
        </w:r>
      </w:ins>
      <w:ins w:id="21" w:author="Jacquelyn Acosta" w:date="2019-03-28T23:31:00Z">
        <w:r w:rsidR="00503F43" w:rsidRPr="00A0119C">
          <w:rPr>
            <w:sz w:val="24"/>
            <w:szCs w:val="24"/>
            <w:rPrChange w:id="22" w:author="Jacquelyn Acosta" w:date="2019-03-29T00:55:00Z">
              <w:rPr>
                <w:rFonts w:asciiTheme="minorHAnsi" w:hAnsiTheme="minorHAnsi" w:cs="Calibri"/>
              </w:rPr>
            </w:rPrChange>
          </w:rPr>
          <w:t>ensuring</w:t>
        </w:r>
        <w:r w:rsidR="003573AB" w:rsidRPr="00A0119C">
          <w:rPr>
            <w:sz w:val="24"/>
            <w:szCs w:val="24"/>
            <w:rPrChange w:id="23" w:author="Jacquelyn Acosta" w:date="2019-03-29T00:55:00Z">
              <w:rPr>
                <w:rFonts w:asciiTheme="minorHAnsi" w:hAnsiTheme="minorHAnsi" w:cs="Calibri"/>
              </w:rPr>
            </w:rPrChange>
          </w:rPr>
          <w:t xml:space="preserve"> t</w:t>
        </w:r>
      </w:ins>
      <w:ins w:id="24" w:author="Jacquelyn Acosta" w:date="2019-03-28T23:32:00Z">
        <w:r w:rsidR="003573AB" w:rsidRPr="00A0119C">
          <w:rPr>
            <w:sz w:val="24"/>
            <w:szCs w:val="24"/>
            <w:rPrChange w:id="25" w:author="Jacquelyn Acosta" w:date="2019-03-29T00:55:00Z">
              <w:rPr>
                <w:rFonts w:asciiTheme="minorHAnsi" w:hAnsiTheme="minorHAnsi" w:cs="Calibri"/>
              </w:rPr>
            </w:rPrChange>
          </w:rPr>
          <w:t>he practice of shared governance and</w:t>
        </w:r>
      </w:ins>
      <w:ins w:id="26" w:author="Jacquelyn Acosta" w:date="2019-03-28T23:28:00Z">
        <w:r w:rsidR="00503F43" w:rsidRPr="00A0119C">
          <w:rPr>
            <w:sz w:val="24"/>
            <w:szCs w:val="24"/>
            <w:rPrChange w:id="27" w:author="Jacquelyn Acosta" w:date="2019-03-29T00:55:00Z">
              <w:rPr>
                <w:rFonts w:asciiTheme="minorHAnsi" w:hAnsiTheme="minorHAnsi" w:cs="Calibri"/>
              </w:rPr>
            </w:rPrChange>
          </w:rPr>
          <w:t xml:space="preserve"> determining if</w:t>
        </w:r>
      </w:ins>
      <w:ins w:id="28" w:author="Jacquelyn Acosta" w:date="2019-03-28T23:24:00Z">
        <w:r w:rsidR="00503F43" w:rsidRPr="00A0119C">
          <w:rPr>
            <w:sz w:val="24"/>
            <w:szCs w:val="24"/>
            <w:rPrChange w:id="29" w:author="Jacquelyn Acosta" w:date="2019-03-29T00:55:00Z">
              <w:rPr>
                <w:rFonts w:asciiTheme="minorHAnsi" w:hAnsiTheme="minorHAnsi" w:cs="Calibri"/>
              </w:rPr>
            </w:rPrChange>
          </w:rPr>
          <w:t xml:space="preserve"> </w:t>
        </w:r>
      </w:ins>
      <w:ins w:id="30" w:author="Jacquelyn Acosta" w:date="2019-03-28T23:26:00Z">
        <w:r w:rsidR="00503F43" w:rsidRPr="00A0119C">
          <w:rPr>
            <w:sz w:val="24"/>
            <w:szCs w:val="24"/>
            <w:rPrChange w:id="31" w:author="Jacquelyn Acosta" w:date="2019-03-29T00:55:00Z">
              <w:rPr>
                <w:rFonts w:asciiTheme="minorHAnsi" w:hAnsiTheme="minorHAnsi" w:cs="Calibri"/>
              </w:rPr>
            </w:rPrChange>
          </w:rPr>
          <w:t xml:space="preserve">the </w:t>
        </w:r>
      </w:ins>
      <w:ins w:id="32" w:author="Jacquelyn Acosta" w:date="2019-03-28T23:29:00Z">
        <w:r w:rsidR="00503F43" w:rsidRPr="00A0119C">
          <w:rPr>
            <w:sz w:val="24"/>
            <w:szCs w:val="24"/>
            <w:rPrChange w:id="33" w:author="Jacquelyn Acosta" w:date="2019-03-29T00:55:00Z">
              <w:rPr>
                <w:rFonts w:asciiTheme="minorHAnsi" w:hAnsiTheme="minorHAnsi" w:cs="Calibri"/>
              </w:rPr>
            </w:rPrChange>
          </w:rPr>
          <w:t xml:space="preserve">efforts and initiatives of campus </w:t>
        </w:r>
      </w:ins>
      <w:ins w:id="34" w:author="Jacquelyn Acosta" w:date="2019-03-28T23:30:00Z">
        <w:r w:rsidR="00503F43" w:rsidRPr="00A0119C">
          <w:rPr>
            <w:sz w:val="24"/>
            <w:szCs w:val="24"/>
            <w:rPrChange w:id="35" w:author="Jacquelyn Acosta" w:date="2019-03-29T00:55:00Z">
              <w:rPr>
                <w:rFonts w:asciiTheme="minorHAnsi" w:hAnsiTheme="minorHAnsi" w:cs="Calibri"/>
              </w:rPr>
            </w:rPrChange>
          </w:rPr>
          <w:t>administrators</w:t>
        </w:r>
      </w:ins>
      <w:ins w:id="36" w:author="Jacquelyn Acosta" w:date="2019-03-28T23:29:00Z">
        <w:r w:rsidR="00503F43" w:rsidRPr="00A0119C">
          <w:rPr>
            <w:sz w:val="24"/>
            <w:szCs w:val="24"/>
            <w:rPrChange w:id="37" w:author="Jacquelyn Acosta" w:date="2019-03-29T00:55:00Z">
              <w:rPr>
                <w:rFonts w:asciiTheme="minorHAnsi" w:hAnsiTheme="minorHAnsi" w:cs="Calibri"/>
              </w:rPr>
            </w:rPrChange>
          </w:rPr>
          <w:t xml:space="preserve"> align with the needs and the interest</w:t>
        </w:r>
      </w:ins>
      <w:ins w:id="38" w:author="Jacquelyn Acosta" w:date="2019-03-28T23:30:00Z">
        <w:r w:rsidR="00503F43" w:rsidRPr="00A0119C">
          <w:rPr>
            <w:sz w:val="24"/>
            <w:szCs w:val="24"/>
            <w:rPrChange w:id="39" w:author="Jacquelyn Acosta" w:date="2019-03-29T00:55:00Z">
              <w:rPr>
                <w:rFonts w:asciiTheme="minorHAnsi" w:hAnsiTheme="minorHAnsi" w:cs="Calibri"/>
              </w:rPr>
            </w:rPrChange>
          </w:rPr>
          <w:t>s</w:t>
        </w:r>
      </w:ins>
      <w:ins w:id="40" w:author="Jacquelyn Acosta" w:date="2019-03-28T23:29:00Z">
        <w:r w:rsidR="00503F43" w:rsidRPr="00A0119C">
          <w:rPr>
            <w:sz w:val="24"/>
            <w:szCs w:val="24"/>
            <w:rPrChange w:id="41" w:author="Jacquelyn Acosta" w:date="2019-03-29T00:55:00Z">
              <w:rPr>
                <w:rFonts w:asciiTheme="minorHAnsi" w:hAnsiTheme="minorHAnsi" w:cs="Calibri"/>
              </w:rPr>
            </w:rPrChange>
          </w:rPr>
          <w:t xml:space="preserve"> of the student body.</w:t>
        </w:r>
      </w:ins>
    </w:p>
    <w:p w:rsidR="00EC50D5" w:rsidDel="00503F43" w:rsidRDefault="00BA3A3C">
      <w:pPr>
        <w:pStyle w:val="BodyText"/>
        <w:ind w:left="1560" w:hanging="1440"/>
        <w:rPr>
          <w:del w:id="42" w:author="Jacquelyn Acosta" w:date="2019-03-28T23:30:00Z"/>
        </w:rPr>
      </w:pPr>
      <w:del w:id="43" w:author="Jacquelyn Acosta" w:date="2019-03-28T23:30:00Z">
        <w:r w:rsidDel="00503F43">
          <w:rPr>
            <w:b/>
          </w:rPr>
          <w:delText xml:space="preserve">WHEREAS, </w:delText>
        </w:r>
        <w:r w:rsidDel="00503F43">
          <w:delText>the Associated Students, Inc. of Cal State LA is recognized as the official voice of the students, tasked with expressing and protecting the rights and interests of all students within the institution, with powers granted to it by California State Law and Title 5 of the California Code of Regulations; and</w:delText>
        </w:r>
      </w:del>
    </w:p>
    <w:p w:rsidR="00EC50D5" w:rsidRDefault="00EC50D5">
      <w:pPr>
        <w:pStyle w:val="BodyText"/>
      </w:pPr>
    </w:p>
    <w:p w:rsidR="003573AB" w:rsidRDefault="00BA3A3C" w:rsidP="008B38D4">
      <w:pPr>
        <w:pStyle w:val="BodyText"/>
        <w:ind w:left="1560" w:right="202" w:hanging="1440"/>
        <w:rPr>
          <w:ins w:id="44" w:author="Jacquelyn Acosta" w:date="2019-03-29T00:05:00Z"/>
          <w:b/>
        </w:rPr>
      </w:pPr>
      <w:r>
        <w:rPr>
          <w:b/>
        </w:rPr>
        <w:t xml:space="preserve">WHEREAS, </w:t>
      </w:r>
      <w:ins w:id="45" w:author="Jacquelyn Acosta" w:date="2019-03-28T23:36:00Z">
        <w:r w:rsidR="003573AB" w:rsidRPr="00B42512">
          <w:rPr>
            <w:rPrChange w:id="46" w:author="Jacquelyn Acosta" w:date="2019-03-29T00:03:00Z">
              <w:rPr>
                <w:b/>
              </w:rPr>
            </w:rPrChange>
          </w:rPr>
          <w:t>the CSU Chancellor’s Office passed Coded Memorandu</w:t>
        </w:r>
      </w:ins>
      <w:ins w:id="47" w:author="Jacquelyn Acosta" w:date="2019-03-28T23:37:00Z">
        <w:r w:rsidR="003573AB" w:rsidRPr="00B42512">
          <w:rPr>
            <w:rPrChange w:id="48" w:author="Jacquelyn Acosta" w:date="2019-03-29T00:03:00Z">
              <w:rPr>
                <w:b/>
              </w:rPr>
            </w:rPrChange>
          </w:rPr>
          <w:t>m AA-2009-021</w:t>
        </w:r>
        <w:r w:rsidR="003573AB" w:rsidRPr="00B42512">
          <w:rPr>
            <w:rStyle w:val="FootnoteReference"/>
            <w:rPrChange w:id="49" w:author="Jacquelyn Acosta" w:date="2019-03-29T00:03:00Z">
              <w:rPr>
                <w:rStyle w:val="FootnoteReference"/>
                <w:b/>
              </w:rPr>
            </w:rPrChange>
          </w:rPr>
          <w:footnoteReference w:id="1"/>
        </w:r>
        <w:r w:rsidR="003573AB" w:rsidRPr="00B42512">
          <w:rPr>
            <w:rPrChange w:id="52" w:author="Jacquelyn Acosta" w:date="2019-03-29T00:03:00Z">
              <w:rPr>
                <w:b/>
              </w:rPr>
            </w:rPrChange>
          </w:rPr>
          <w:t xml:space="preserve"> </w:t>
        </w:r>
      </w:ins>
      <w:ins w:id="53" w:author="Jacquelyn Acosta" w:date="2019-03-28T23:38:00Z">
        <w:r w:rsidR="003573AB" w:rsidRPr="00B42512">
          <w:rPr>
            <w:rPrChange w:id="54" w:author="Jacquelyn Acosta" w:date="2019-03-29T00:03:00Z">
              <w:rPr>
                <w:b/>
              </w:rPr>
            </w:rPrChange>
          </w:rPr>
          <w:t xml:space="preserve">which stresses the significance </w:t>
        </w:r>
      </w:ins>
      <w:ins w:id="55" w:author="Jacquelyn Acosta" w:date="2019-03-28T23:39:00Z">
        <w:r w:rsidR="003573AB" w:rsidRPr="00B42512">
          <w:rPr>
            <w:rPrChange w:id="56" w:author="Jacquelyn Acosta" w:date="2019-03-29T00:03:00Z">
              <w:rPr>
                <w:b/>
              </w:rPr>
            </w:rPrChange>
          </w:rPr>
          <w:t>of student governan</w:t>
        </w:r>
      </w:ins>
      <w:ins w:id="57" w:author="Jacquelyn Acosta" w:date="2019-03-28T23:51:00Z">
        <w:r w:rsidR="008B38D4" w:rsidRPr="00B42512">
          <w:rPr>
            <w:rPrChange w:id="58" w:author="Jacquelyn Acosta" w:date="2019-03-29T00:03:00Z">
              <w:rPr>
                <w:b/>
              </w:rPr>
            </w:rPrChange>
          </w:rPr>
          <w:t xml:space="preserve">ce and the </w:t>
        </w:r>
      </w:ins>
      <w:ins w:id="59" w:author="Jacquelyn Acosta" w:date="2019-03-29T00:07:00Z">
        <w:r w:rsidR="0056568E" w:rsidRPr="0056568E">
          <w:t>presence</w:t>
        </w:r>
      </w:ins>
      <w:ins w:id="60" w:author="Jacquelyn Acosta" w:date="2019-03-28T23:51:00Z">
        <w:r w:rsidR="008B38D4" w:rsidRPr="00B42512">
          <w:rPr>
            <w:rPrChange w:id="61" w:author="Jacquelyn Acosta" w:date="2019-03-29T00:03:00Z">
              <w:rPr>
                <w:b/>
              </w:rPr>
            </w:rPrChange>
          </w:rPr>
          <w:t xml:space="preserve"> of the associated student body organization as full participants in campus policy development. </w:t>
        </w:r>
      </w:ins>
      <w:ins w:id="62" w:author="Jacquelyn Acosta" w:date="2019-03-28T23:52:00Z">
        <w:r w:rsidR="008B38D4" w:rsidRPr="00B42512">
          <w:rPr>
            <w:rPrChange w:id="63" w:author="Jacquelyn Acosta" w:date="2019-03-29T00:03:00Z">
              <w:rPr>
                <w:b/>
              </w:rPr>
            </w:rPrChange>
          </w:rPr>
          <w:t xml:space="preserve">Additionally, </w:t>
        </w:r>
        <w:r w:rsidR="00B42512" w:rsidRPr="00B42512">
          <w:rPr>
            <w:rPrChange w:id="64" w:author="Jacquelyn Acosta" w:date="2019-03-29T00:03:00Z">
              <w:rPr>
                <w:b/>
              </w:rPr>
            </w:rPrChange>
          </w:rPr>
          <w:t>the CSU Board of Trustees passed a</w:t>
        </w:r>
      </w:ins>
      <w:ins w:id="65" w:author="Jacquelyn Acosta" w:date="2019-03-28T23:53:00Z">
        <w:r w:rsidR="00B42512" w:rsidRPr="00B42512">
          <w:rPr>
            <w:rPrChange w:id="66" w:author="Jacquelyn Acosta" w:date="2019-03-29T00:03:00Z">
              <w:rPr>
                <w:b/>
              </w:rPr>
            </w:rPrChange>
          </w:rPr>
          <w:t xml:space="preserve"> resolution on Student Participation in Policy Development</w:t>
        </w:r>
        <w:r w:rsidR="00B42512" w:rsidRPr="00B42512">
          <w:rPr>
            <w:rStyle w:val="FootnoteReference"/>
            <w:rPrChange w:id="67" w:author="Jacquelyn Acosta" w:date="2019-03-29T00:03:00Z">
              <w:rPr>
                <w:rStyle w:val="FootnoteReference"/>
                <w:b/>
              </w:rPr>
            </w:rPrChange>
          </w:rPr>
          <w:footnoteReference w:id="2"/>
        </w:r>
      </w:ins>
      <w:ins w:id="69" w:author="Jacquelyn Acosta" w:date="2019-03-28T23:54:00Z">
        <w:r w:rsidR="00B42512" w:rsidRPr="00B42512">
          <w:rPr>
            <w:rPrChange w:id="70" w:author="Jacquelyn Acosta" w:date="2019-03-29T00:03:00Z">
              <w:rPr>
                <w:b/>
              </w:rPr>
            </w:rPrChange>
          </w:rPr>
          <w:t xml:space="preserve"> in Ma</w:t>
        </w:r>
      </w:ins>
      <w:ins w:id="71" w:author="Jacquelyn Acosta" w:date="2019-03-28T23:55:00Z">
        <w:r w:rsidR="00B42512" w:rsidRPr="00B42512">
          <w:rPr>
            <w:rPrChange w:id="72" w:author="Jacquelyn Acosta" w:date="2019-03-29T00:03:00Z">
              <w:rPr>
                <w:b/>
              </w:rPr>
            </w:rPrChange>
          </w:rPr>
          <w:t>y of 2001</w:t>
        </w:r>
      </w:ins>
      <w:ins w:id="73" w:author="Jacquelyn Acosta" w:date="2019-03-28T23:56:00Z">
        <w:r w:rsidR="00B42512" w:rsidRPr="00B42512">
          <w:rPr>
            <w:rPrChange w:id="74" w:author="Jacquelyn Acosta" w:date="2019-03-29T00:03:00Z">
              <w:rPr>
                <w:b/>
              </w:rPr>
            </w:rPrChange>
          </w:rPr>
          <w:t xml:space="preserve"> to amplify role of student participation in policy development to enhance </w:t>
        </w:r>
      </w:ins>
      <w:ins w:id="75" w:author="Jacquelyn Acosta" w:date="2019-03-28T23:57:00Z">
        <w:r w:rsidR="00B42512" w:rsidRPr="00B42512">
          <w:rPr>
            <w:rPrChange w:id="76" w:author="Jacquelyn Acosta" w:date="2019-03-29T00:03:00Z">
              <w:rPr>
                <w:b/>
              </w:rPr>
            </w:rPrChange>
          </w:rPr>
          <w:t xml:space="preserve">institutional effectiveness and responsiveness to student needs. </w:t>
        </w:r>
      </w:ins>
      <w:ins w:id="77" w:author="Jacquelyn Acosta" w:date="2019-03-28T23:59:00Z">
        <w:r w:rsidR="00B42512" w:rsidRPr="00B42512">
          <w:rPr>
            <w:rPrChange w:id="78" w:author="Jacquelyn Acosta" w:date="2019-03-29T00:03:00Z">
              <w:rPr>
                <w:b/>
              </w:rPr>
            </w:rPrChange>
          </w:rPr>
          <w:t>On April 5, 2018, A.S.I furthered this effort by passing a resolution of Shared governance</w:t>
        </w:r>
        <w:r w:rsidR="00B42512" w:rsidRPr="00B42512">
          <w:rPr>
            <w:rStyle w:val="FootnoteReference"/>
            <w:rPrChange w:id="79" w:author="Jacquelyn Acosta" w:date="2019-03-29T00:03:00Z">
              <w:rPr>
                <w:rStyle w:val="FootnoteReference"/>
                <w:b/>
              </w:rPr>
            </w:rPrChange>
          </w:rPr>
          <w:footnoteReference w:id="3"/>
        </w:r>
      </w:ins>
      <w:ins w:id="82" w:author="Jacquelyn Acosta" w:date="2019-03-28T23:55:00Z">
        <w:r w:rsidR="00B42512" w:rsidRPr="00B42512">
          <w:rPr>
            <w:rPrChange w:id="83" w:author="Jacquelyn Acosta" w:date="2019-03-29T00:03:00Z">
              <w:rPr>
                <w:b/>
              </w:rPr>
            </w:rPrChange>
          </w:rPr>
          <w:t xml:space="preserve"> </w:t>
        </w:r>
      </w:ins>
      <w:ins w:id="84" w:author="Jacquelyn Acosta" w:date="2019-03-29T00:00:00Z">
        <w:r w:rsidR="00B42512" w:rsidRPr="00B42512">
          <w:rPr>
            <w:rPrChange w:id="85" w:author="Jacquelyn Acosta" w:date="2019-03-29T00:03:00Z">
              <w:rPr>
                <w:b/>
              </w:rPr>
            </w:rPrChange>
          </w:rPr>
          <w:t xml:space="preserve">emphasizing students as key </w:t>
        </w:r>
      </w:ins>
      <w:ins w:id="86" w:author="Jacquelyn Acosta" w:date="2019-03-29T00:01:00Z">
        <w:r w:rsidR="00B42512" w:rsidRPr="00B42512">
          <w:rPr>
            <w:rPrChange w:id="87" w:author="Jacquelyn Acosta" w:date="2019-03-29T00:03:00Z">
              <w:rPr>
                <w:b/>
              </w:rPr>
            </w:rPrChange>
          </w:rPr>
          <w:t>stakeholders</w:t>
        </w:r>
      </w:ins>
      <w:ins w:id="88" w:author="Jacquelyn Acosta" w:date="2019-03-29T00:00:00Z">
        <w:r w:rsidR="00B42512" w:rsidRPr="00B42512">
          <w:rPr>
            <w:rPrChange w:id="89" w:author="Jacquelyn Acosta" w:date="2019-03-29T00:03:00Z">
              <w:rPr>
                <w:b/>
              </w:rPr>
            </w:rPrChange>
          </w:rPr>
          <w:t xml:space="preserve"> as they are subject</w:t>
        </w:r>
      </w:ins>
      <w:ins w:id="90" w:author="Jacquelyn Acosta" w:date="2019-03-29T00:01:00Z">
        <w:r w:rsidR="00B42512" w:rsidRPr="00B42512">
          <w:rPr>
            <w:rPrChange w:id="91" w:author="Jacquelyn Acosta" w:date="2019-03-29T00:03:00Z">
              <w:rPr>
                <w:b/>
              </w:rPr>
            </w:rPrChange>
          </w:rPr>
          <w:t>s to direct and indirect impacts made by university policy and practices. President Covino, Provost Lynn Mahoney and Vice Pro</w:t>
        </w:r>
      </w:ins>
      <w:ins w:id="92" w:author="Jacquelyn Acosta" w:date="2019-03-29T00:02:00Z">
        <w:r w:rsidR="00B42512" w:rsidRPr="00B42512">
          <w:rPr>
            <w:rPrChange w:id="93" w:author="Jacquelyn Acosta" w:date="2019-03-29T00:03:00Z">
              <w:rPr>
                <w:b/>
              </w:rPr>
            </w:rPrChange>
          </w:rPr>
          <w:t>vost Tom Enders all disregarded the practice of shared governance as they excluded faculty and student input throughout the process of</w:t>
        </w:r>
        <w:r w:rsidR="00B42512">
          <w:rPr>
            <w:b/>
          </w:rPr>
          <w:t xml:space="preserve"> </w:t>
        </w:r>
      </w:ins>
      <w:ins w:id="94" w:author="Jacquelyn Acosta" w:date="2019-03-29T00:04:00Z">
        <w:r w:rsidR="0056568E" w:rsidRPr="0056568E">
          <w:rPr>
            <w:rPrChange w:id="95" w:author="Jacquelyn Acosta" w:date="2019-03-29T00:04:00Z">
              <w:rPr>
                <w:b/>
              </w:rPr>
            </w:rPrChange>
          </w:rPr>
          <w:t>decision making;</w:t>
        </w:r>
        <w:r w:rsidR="0056568E">
          <w:rPr>
            <w:b/>
          </w:rPr>
          <w:t xml:space="preserve"> </w:t>
        </w:r>
      </w:ins>
    </w:p>
    <w:p w:rsidR="0056568E" w:rsidRPr="008B38D4" w:rsidRDefault="0056568E" w:rsidP="008B38D4">
      <w:pPr>
        <w:pStyle w:val="BodyText"/>
        <w:ind w:left="1560" w:right="202" w:hanging="1440"/>
        <w:rPr>
          <w:ins w:id="96" w:author="Jacquelyn Acosta" w:date="2019-03-28T23:41:00Z"/>
          <w:b/>
          <w:rPrChange w:id="97" w:author="Jacquelyn Acosta" w:date="2019-03-28T23:49:00Z">
            <w:rPr>
              <w:ins w:id="98" w:author="Jacquelyn Acosta" w:date="2019-03-28T23:41:00Z"/>
            </w:rPr>
          </w:rPrChange>
        </w:rPr>
      </w:pPr>
    </w:p>
    <w:p w:rsidR="003032D9" w:rsidRDefault="0056568E" w:rsidP="0056568E">
      <w:pPr>
        <w:pStyle w:val="BodyText"/>
        <w:ind w:left="1560" w:right="202" w:hanging="1440"/>
        <w:rPr>
          <w:ins w:id="99" w:author="Jacquelyn Acosta" w:date="2019-03-29T14:49:00Z"/>
        </w:rPr>
      </w:pPr>
      <w:ins w:id="100" w:author="Jacquelyn Acosta" w:date="2019-03-29T00:05:00Z">
        <w:r>
          <w:t xml:space="preserve">WHEREAS, </w:t>
        </w:r>
      </w:ins>
      <w:ins w:id="101" w:author="Jacquelyn Acosta" w:date="2019-03-29T00:31:00Z">
        <w:r w:rsidR="003032D9">
          <w:t>within the</w:t>
        </w:r>
      </w:ins>
      <w:ins w:id="102" w:author="Jacquelyn Acosta" w:date="2019-03-29T00:29:00Z">
        <w:r w:rsidR="003032D9">
          <w:t xml:space="preserve"> same academic year, the State Legislature and Governor Newsom</w:t>
        </w:r>
      </w:ins>
      <w:ins w:id="103" w:author="Jacquelyn Acosta" w:date="2019-03-29T00:40:00Z">
        <w:r w:rsidR="00C810D7">
          <w:t xml:space="preserve"> proposed the budget for 2019-2020 which</w:t>
        </w:r>
      </w:ins>
      <w:ins w:id="104" w:author="Jacquelyn Acosta" w:date="2019-03-29T00:29:00Z">
        <w:r w:rsidR="003032D9">
          <w:t xml:space="preserve"> provided additional funds</w:t>
        </w:r>
      </w:ins>
      <w:ins w:id="105" w:author="Jacquelyn Acosta" w:date="2019-03-29T00:40:00Z">
        <w:r w:rsidR="00C810D7">
          <w:t xml:space="preserve"> to the CSU</w:t>
        </w:r>
      </w:ins>
      <w:ins w:id="106" w:author="Jacquelyn Acosta" w:date="2019-03-29T00:36:00Z">
        <w:r w:rsidR="003032D9">
          <w:rPr>
            <w:rStyle w:val="FootnoteReference"/>
          </w:rPr>
          <w:footnoteReference w:id="4"/>
        </w:r>
      </w:ins>
      <w:ins w:id="109" w:author="Jacquelyn Acosta" w:date="2019-03-29T00:40:00Z">
        <w:r w:rsidR="00C810D7">
          <w:t xml:space="preserve">; </w:t>
        </w:r>
      </w:ins>
      <w:ins w:id="110" w:author="Jacquelyn Acosta" w:date="2019-03-29T00:41:00Z">
        <w:r w:rsidR="00C810D7">
          <w:t>which is comprised</w:t>
        </w:r>
      </w:ins>
      <w:ins w:id="111" w:author="Jacquelyn Acosta" w:date="2019-03-29T00:29:00Z">
        <w:r w:rsidR="003032D9">
          <w:t xml:space="preserve"> </w:t>
        </w:r>
      </w:ins>
      <w:ins w:id="112" w:author="Jacquelyn Acosta" w:date="2019-03-29T00:36:00Z">
        <w:r w:rsidR="003032D9">
          <w:t xml:space="preserve">of </w:t>
        </w:r>
        <w:r w:rsidR="00C810D7">
          <w:t xml:space="preserve">$300 million in </w:t>
        </w:r>
      </w:ins>
      <w:ins w:id="113" w:author="Jacquelyn Acosta" w:date="2019-03-29T00:37:00Z">
        <w:r w:rsidR="00C810D7">
          <w:t xml:space="preserve">permanent funding and $247 as </w:t>
        </w:r>
      </w:ins>
      <w:ins w:id="114" w:author="Jacquelyn Acosta" w:date="2019-03-29T00:41:00Z">
        <w:r w:rsidR="00C810D7">
          <w:t>one-tim</w:t>
        </w:r>
      </w:ins>
      <w:ins w:id="115" w:author="Jacquelyn Acosta" w:date="2019-03-29T00:42:00Z">
        <w:r w:rsidR="00C810D7">
          <w:t>e</w:t>
        </w:r>
      </w:ins>
      <w:ins w:id="116" w:author="Jacquelyn Acosta" w:date="2019-03-29T00:37:00Z">
        <w:r w:rsidR="00C810D7">
          <w:t xml:space="preserve"> funding to </w:t>
        </w:r>
      </w:ins>
      <w:ins w:id="117" w:author="Jacquelyn Acosta" w:date="2019-03-29T00:38:00Z">
        <w:r w:rsidR="00C810D7">
          <w:t>address</w:t>
        </w:r>
      </w:ins>
      <w:ins w:id="118" w:author="Jacquelyn Acosta" w:date="2019-03-29T00:37:00Z">
        <w:r w:rsidR="00C810D7">
          <w:t xml:space="preserve"> the backlog of </w:t>
        </w:r>
      </w:ins>
      <w:ins w:id="119" w:author="Jacquelyn Acosta" w:date="2019-03-29T00:39:00Z">
        <w:r w:rsidR="00C810D7" w:rsidRPr="00C810D7">
          <w:rPr>
            <w:color w:val="333333"/>
            <w:shd w:val="clear" w:color="auto" w:fill="FFFFFF"/>
            <w:rPrChange w:id="120" w:author="Jacquelyn Acosta" w:date="2019-03-29T00:39:00Z">
              <w:rPr>
                <w:rFonts w:ascii="Arial" w:hAnsi="Arial" w:cs="Arial"/>
                <w:color w:val="333333"/>
                <w:sz w:val="36"/>
                <w:szCs w:val="36"/>
                <w:shd w:val="clear" w:color="auto" w:fill="FFFFFF"/>
              </w:rPr>
            </w:rPrChange>
          </w:rPr>
          <w:t>maintenance</w:t>
        </w:r>
      </w:ins>
      <w:ins w:id="121" w:author="Jacquelyn Acosta" w:date="2019-03-29T00:37:00Z">
        <w:r w:rsidR="00C810D7">
          <w:t xml:space="preserve"> </w:t>
        </w:r>
      </w:ins>
      <w:ins w:id="122" w:author="Jacquelyn Acosta" w:date="2019-03-29T00:38:00Z">
        <w:r w:rsidR="00C810D7">
          <w:t>and expand childcare c</w:t>
        </w:r>
      </w:ins>
      <w:ins w:id="123" w:author="Jacquelyn Acosta" w:date="2019-03-29T00:40:00Z">
        <w:r w:rsidR="00C810D7">
          <w:t>enters</w:t>
        </w:r>
      </w:ins>
      <w:ins w:id="124" w:author="Jacquelyn Acosta" w:date="2019-03-29T00:41:00Z">
        <w:r w:rsidR="00C810D7">
          <w:t xml:space="preserve">. </w:t>
        </w:r>
      </w:ins>
      <w:ins w:id="125" w:author="Jacquelyn Acosta" w:date="2019-03-29T00:42:00Z">
        <w:r w:rsidR="00C810D7">
          <w:t xml:space="preserve">However, </w:t>
        </w:r>
      </w:ins>
      <w:ins w:id="126" w:author="Jacquelyn Acosta" w:date="2019-03-29T00:29:00Z">
        <w:r w:rsidR="003032D9">
          <w:t>President Covino’s administration is pushing to declare impaction</w:t>
        </w:r>
      </w:ins>
      <w:ins w:id="127" w:author="Jacquelyn Acosta" w:date="2019-03-29T00:42:00Z">
        <w:r w:rsidR="00C810D7">
          <w:t xml:space="preserve"> due to bei</w:t>
        </w:r>
      </w:ins>
      <w:ins w:id="128" w:author="Jacquelyn Acosta" w:date="2019-03-29T00:47:00Z">
        <w:r w:rsidR="00A0119C">
          <w:t>ng underfunded; thus,</w:t>
        </w:r>
      </w:ins>
      <w:ins w:id="129" w:author="Jacquelyn Acosta" w:date="2019-03-29T00:29:00Z">
        <w:r w:rsidR="003032D9">
          <w:t xml:space="preserve"> limit</w:t>
        </w:r>
      </w:ins>
      <w:ins w:id="130" w:author="Jacquelyn Acosta" w:date="2019-03-29T00:47:00Z">
        <w:r w:rsidR="00A0119C">
          <w:t xml:space="preserve">ing </w:t>
        </w:r>
      </w:ins>
      <w:ins w:id="131" w:author="Jacquelyn Acosta" w:date="2019-03-29T00:29:00Z">
        <w:r w:rsidR="003032D9">
          <w:t xml:space="preserve">student enrollment </w:t>
        </w:r>
      </w:ins>
      <w:ins w:id="132" w:author="Jacquelyn Acosta" w:date="2019-03-29T00:48:00Z">
        <w:r w:rsidR="00A0119C">
          <w:t xml:space="preserve">which then </w:t>
        </w:r>
      </w:ins>
      <w:ins w:id="133" w:author="Jacquelyn Acosta" w:date="2019-03-29T00:29:00Z">
        <w:r w:rsidR="003032D9">
          <w:t>result</w:t>
        </w:r>
      </w:ins>
      <w:ins w:id="134" w:author="Jacquelyn Acosta" w:date="2019-03-29T00:48:00Z">
        <w:r w:rsidR="00A0119C">
          <w:t>s</w:t>
        </w:r>
      </w:ins>
      <w:ins w:id="135" w:author="Jacquelyn Acosta" w:date="2019-03-29T00:29:00Z">
        <w:r w:rsidR="003032D9">
          <w:t xml:space="preserve"> in preventing the university from continuing to serve its intended demographic; </w:t>
        </w:r>
      </w:ins>
    </w:p>
    <w:p w:rsidR="003601E5" w:rsidRDefault="003601E5" w:rsidP="003601E5">
      <w:pPr>
        <w:pStyle w:val="BodyText"/>
        <w:rPr>
          <w:ins w:id="136" w:author="Jacquelyn Acosta" w:date="2019-03-29T14:49:00Z"/>
        </w:rPr>
      </w:pPr>
    </w:p>
    <w:p w:rsidR="003601E5" w:rsidRPr="003601E5" w:rsidRDefault="003601E5">
      <w:pPr>
        <w:pStyle w:val="BodyText"/>
        <w:ind w:left="1559" w:right="249" w:hanging="1440"/>
        <w:rPr>
          <w:ins w:id="137" w:author="Jacquelyn Acosta" w:date="2019-03-29T00:29:00Z"/>
          <w:b/>
          <w:rPrChange w:id="138" w:author="Jacquelyn Acosta" w:date="2019-03-29T14:49:00Z">
            <w:rPr>
              <w:ins w:id="139" w:author="Jacquelyn Acosta" w:date="2019-03-29T00:29:00Z"/>
            </w:rPr>
          </w:rPrChange>
        </w:rPr>
        <w:pPrChange w:id="140" w:author="Jacquelyn Acosta" w:date="2019-03-29T14:49:00Z">
          <w:pPr>
            <w:pStyle w:val="BodyText"/>
            <w:ind w:left="1560" w:right="202" w:hanging="1440"/>
          </w:pPr>
        </w:pPrChange>
      </w:pPr>
      <w:ins w:id="141" w:author="Jacquelyn Acosta" w:date="2019-03-29T14:49:00Z">
        <w:r>
          <w:rPr>
            <w:b/>
          </w:rPr>
          <w:lastRenderedPageBreak/>
          <w:t xml:space="preserve">WHEREAS, </w:t>
        </w:r>
        <w:r w:rsidRPr="005D3301">
          <w:t>the North Campus Project</w:t>
        </w:r>
        <w:r w:rsidRPr="005D3301">
          <w:rPr>
            <w:rStyle w:val="FootnoteReference"/>
          </w:rPr>
          <w:footnoteReference w:id="5"/>
        </w:r>
        <w:r w:rsidRPr="005D3301">
          <w:t xml:space="preserve"> has been prioritized for the project planning of this </w:t>
        </w:r>
        <w:r>
          <w:t xml:space="preserve">university </w:t>
        </w:r>
        <w:r w:rsidRPr="005D3301">
          <w:t xml:space="preserve">while </w:t>
        </w:r>
        <w:r>
          <w:t xml:space="preserve">the campus has broken elevators, making the university inaccessible to students with disabilities. Moreover, various building, specifically King Hall, have out dated classrooms, broken ceilings, unusable seats and are overall inadequate learning spaces for the students. Consequently, the priorities of this institution do not put student’s education first as the teaching and learning environment are not being remodified effectively, but other university planning projects have made way; </w:t>
        </w:r>
      </w:ins>
    </w:p>
    <w:p w:rsidR="003032D9" w:rsidRDefault="003032D9" w:rsidP="0056568E">
      <w:pPr>
        <w:pStyle w:val="BodyText"/>
        <w:ind w:left="1560" w:right="202" w:hanging="1440"/>
        <w:rPr>
          <w:ins w:id="144" w:author="Jacquelyn Acosta" w:date="2019-03-29T00:29:00Z"/>
        </w:rPr>
      </w:pPr>
    </w:p>
    <w:p w:rsidR="00EC50D5" w:rsidDel="00A0119C" w:rsidRDefault="00A0119C">
      <w:pPr>
        <w:pStyle w:val="BodyText"/>
        <w:ind w:left="1560" w:right="202" w:hanging="1440"/>
        <w:rPr>
          <w:del w:id="145" w:author="Jacquelyn Acosta" w:date="2019-03-29T00:48:00Z"/>
        </w:rPr>
      </w:pPr>
      <w:ins w:id="146" w:author="Jacquelyn Acosta" w:date="2019-03-29T00:48:00Z">
        <w:r>
          <w:t xml:space="preserve">WHEREAS, </w:t>
        </w:r>
      </w:ins>
      <w:r w:rsidR="00BA3A3C">
        <w:t xml:space="preserve">the mismanagement during President Covino’s tenure has negatively impacted </w:t>
      </w:r>
      <w:del w:id="147" w:author="Jacquelyn Acosta" w:date="2019-03-29T13:11:00Z">
        <w:r w:rsidR="00BA3A3C" w:rsidDel="0025787E">
          <w:delText>students’</w:delText>
        </w:r>
      </w:del>
      <w:ins w:id="148" w:author="Jacquelyn Acosta" w:date="2019-03-29T13:11:00Z">
        <w:r w:rsidR="0025787E">
          <w:t>students</w:t>
        </w:r>
      </w:ins>
      <w:ins w:id="149" w:author="Jacquelyn Acosta" w:date="2019-03-29T13:10:00Z">
        <w:r w:rsidR="008B1C27">
          <w:t xml:space="preserve"> </w:t>
        </w:r>
        <w:r w:rsidR="0025787E">
          <w:t>on campus and students from the community seeking h</w:t>
        </w:r>
      </w:ins>
      <w:ins w:id="150" w:author="Jacquelyn Acosta" w:date="2019-03-29T13:11:00Z">
        <w:r w:rsidR="0025787E">
          <w:t>igher education</w:t>
        </w:r>
      </w:ins>
      <w:ins w:id="151" w:author="Jacquelyn Acosta" w:date="2019-03-29T13:13:00Z">
        <w:r w:rsidR="0025787E">
          <w:t xml:space="preserve">. </w:t>
        </w:r>
      </w:ins>
      <w:ins w:id="152" w:author="Jacquelyn Acosta" w:date="2019-03-29T13:14:00Z">
        <w:r w:rsidR="0025787E">
          <w:t>The GO East LA campaign</w:t>
        </w:r>
      </w:ins>
      <w:ins w:id="153" w:author="Jacquelyn Acosta" w:date="2019-03-29T13:11:00Z">
        <w:r w:rsidR="0025787E">
          <w:rPr>
            <w:rStyle w:val="FootnoteReference"/>
          </w:rPr>
          <w:footnoteReference w:id="6"/>
        </w:r>
      </w:ins>
      <w:ins w:id="155" w:author="Jacquelyn Acosta" w:date="2019-03-29T13:19:00Z">
        <w:r w:rsidR="0025787E">
          <w:t xml:space="preserve"> partnership with Cal State LA and Garfield High School </w:t>
        </w:r>
      </w:ins>
      <w:ins w:id="156" w:author="Jacquelyn Acosta" w:date="2019-03-29T13:21:00Z">
        <w:r w:rsidR="00723E65">
          <w:t xml:space="preserve">articulates the </w:t>
        </w:r>
      </w:ins>
      <w:ins w:id="157" w:author="Jacquelyn Acosta" w:date="2019-03-29T13:24:00Z">
        <w:r w:rsidR="00723E65">
          <w:t>collaboration</w:t>
        </w:r>
      </w:ins>
      <w:ins w:id="158" w:author="Jacquelyn Acosta" w:date="2019-03-29T13:21:00Z">
        <w:r w:rsidR="00723E65">
          <w:t xml:space="preserve"> of Cal State LA</w:t>
        </w:r>
      </w:ins>
      <w:ins w:id="159" w:author="Jacquelyn Acosta" w:date="2019-03-29T13:22:00Z">
        <w:r w:rsidR="00723E65">
          <w:t xml:space="preserve"> with local businesses and the community to increase college awareness as well as emphasizing acce</w:t>
        </w:r>
      </w:ins>
      <w:ins w:id="160" w:author="Jacquelyn Acosta" w:date="2019-03-29T13:23:00Z">
        <w:r w:rsidR="00723E65">
          <w:t xml:space="preserve">ss and preparation through ongoing outreach efforts. </w:t>
        </w:r>
      </w:ins>
      <w:r w:rsidR="00BA3A3C">
        <w:t xml:space="preserve"> </w:t>
      </w:r>
      <w:ins w:id="161" w:author="Jacquelyn Acosta" w:date="2019-03-29T13:23:00Z">
        <w:r w:rsidR="00723E65">
          <w:t>Yet, despite this initiative, the proposal created by President Cov</w:t>
        </w:r>
      </w:ins>
      <w:ins w:id="162" w:author="Jacquelyn Acosta" w:date="2019-03-29T13:24:00Z">
        <w:r w:rsidR="00723E65">
          <w:t>ino, Provost Mahoney and Vice Provost Tom Enders betrays those efforts</w:t>
        </w:r>
      </w:ins>
      <w:ins w:id="163" w:author="Jacquelyn Acosta" w:date="2019-03-29T13:25:00Z">
        <w:r w:rsidR="00723E65">
          <w:t xml:space="preserve">; thus, severely </w:t>
        </w:r>
      </w:ins>
      <w:ins w:id="164" w:author="Jacquelyn Acosta" w:date="2019-03-29T13:26:00Z">
        <w:r w:rsidR="00723E65">
          <w:t>harming the traditionally marginalized communities the university once set out to elevat</w:t>
        </w:r>
      </w:ins>
      <w:ins w:id="165" w:author="Jacquelyn Acosta" w:date="2019-03-29T13:31:00Z">
        <w:r w:rsidR="00820115">
          <w:t>e;</w:t>
        </w:r>
      </w:ins>
      <w:ins w:id="166" w:author="Jacquelyn Acosta" w:date="2019-03-29T13:26:00Z">
        <w:r w:rsidR="00723E65">
          <w:t xml:space="preserve"> </w:t>
        </w:r>
      </w:ins>
      <w:del w:id="167" w:author="Jacquelyn Acosta" w:date="2019-03-29T13:23:00Z">
        <w:r w:rsidR="00BA3A3C" w:rsidDel="00723E65">
          <w:delText>welfare and critical campus services, including, but not limited to, class enrollment, parking, financial aid, registration, and advisement; and</w:delText>
        </w:r>
      </w:del>
    </w:p>
    <w:p w:rsidR="00EC50D5" w:rsidDel="00A0119C" w:rsidRDefault="00EC50D5">
      <w:pPr>
        <w:pStyle w:val="BodyText"/>
        <w:ind w:left="1560" w:right="202" w:hanging="1440"/>
        <w:rPr>
          <w:del w:id="168" w:author="Jacquelyn Acosta" w:date="2019-03-29T00:48:00Z"/>
          <w:sz w:val="20"/>
        </w:rPr>
        <w:pPrChange w:id="169" w:author="Jacquelyn Acosta" w:date="2019-03-29T13:23:00Z">
          <w:pPr>
            <w:pStyle w:val="BodyText"/>
            <w:spacing w:before="10"/>
          </w:pPr>
        </w:pPrChange>
      </w:pPr>
    </w:p>
    <w:p w:rsidR="00EC50D5" w:rsidDel="003601E5" w:rsidRDefault="00BA3A3C">
      <w:pPr>
        <w:pStyle w:val="BodyText"/>
        <w:ind w:left="1560" w:right="202" w:hanging="1440"/>
        <w:rPr>
          <w:del w:id="170" w:author="Jacquelyn Acosta" w:date="2019-03-29T14:49:00Z"/>
        </w:rPr>
        <w:pPrChange w:id="171" w:author="Jacquelyn Acosta" w:date="2019-03-29T13:23:00Z">
          <w:pPr>
            <w:pStyle w:val="BodyText"/>
            <w:ind w:left="1559" w:right="262" w:hanging="1440"/>
          </w:pPr>
        </w:pPrChange>
      </w:pPr>
      <w:del w:id="172" w:author="Jacquelyn Acosta" w:date="2019-03-29T00:48:00Z">
        <w:r w:rsidDel="00A0119C">
          <w:rPr>
            <w:b/>
          </w:rPr>
          <w:delText xml:space="preserve">WHEREAS, </w:delText>
        </w:r>
      </w:del>
      <w:del w:id="173" w:author="Jacquelyn Acosta" w:date="2019-03-29T00:29:00Z">
        <w:r w:rsidDel="003032D9">
          <w:delText>this same academic year, in which the State Legislature and Governor Newsom provided additional funds to the CSU to increase enrollment, President Covino’s administration is pushing to declare impaction, which will limit student enrollment and result in preventing the university from continuing to serve its intended demographic; and</w:delText>
        </w:r>
      </w:del>
    </w:p>
    <w:p w:rsidR="00EC50D5" w:rsidDel="003601E5" w:rsidRDefault="00EC50D5">
      <w:pPr>
        <w:pStyle w:val="BodyText"/>
        <w:rPr>
          <w:del w:id="174" w:author="Jacquelyn Acosta" w:date="2019-03-29T14:49:00Z"/>
        </w:rPr>
      </w:pPr>
    </w:p>
    <w:p w:rsidR="008E2305" w:rsidRDefault="00BA3A3C">
      <w:pPr>
        <w:pStyle w:val="BodyText"/>
        <w:ind w:left="1560" w:right="202" w:hanging="1440"/>
        <w:rPr>
          <w:ins w:id="175" w:author="Jacquelyn Acosta" w:date="2019-03-29T13:39:00Z"/>
        </w:rPr>
        <w:pPrChange w:id="176" w:author="Jacquelyn Acosta" w:date="2019-03-29T14:49:00Z">
          <w:pPr>
            <w:pStyle w:val="BodyText"/>
            <w:ind w:left="1559" w:right="249" w:hanging="1440"/>
          </w:pPr>
        </w:pPrChange>
      </w:pPr>
      <w:del w:id="177" w:author="Jacquelyn Acosta" w:date="2019-03-29T14:49:00Z">
        <w:r w:rsidDel="003601E5">
          <w:rPr>
            <w:b/>
          </w:rPr>
          <w:delText xml:space="preserve">WHEREAS, </w:delText>
        </w:r>
      </w:del>
    </w:p>
    <w:p w:rsidR="008E2305" w:rsidRDefault="008E2305">
      <w:pPr>
        <w:pStyle w:val="BodyText"/>
        <w:ind w:left="1559" w:right="249" w:hanging="1440"/>
        <w:rPr>
          <w:ins w:id="178" w:author="Jacquelyn Acosta" w:date="2019-03-29T13:39:00Z"/>
        </w:rPr>
      </w:pPr>
    </w:p>
    <w:p w:rsidR="00EC50D5" w:rsidRDefault="008E2305">
      <w:pPr>
        <w:pStyle w:val="BodyText"/>
        <w:ind w:left="1559" w:right="249" w:hanging="1440"/>
      </w:pPr>
      <w:ins w:id="179" w:author="Jacquelyn Acosta" w:date="2019-03-29T13:39:00Z">
        <w:r w:rsidRPr="00DF51D3">
          <w:rPr>
            <w:b/>
            <w:rPrChange w:id="180" w:author="Jacquelyn Acosta" w:date="2019-03-29T14:23:00Z">
              <w:rPr/>
            </w:rPrChange>
          </w:rPr>
          <w:t>WHEREAS</w:t>
        </w:r>
        <w:r>
          <w:t xml:space="preserve">,  </w:t>
        </w:r>
      </w:ins>
      <w:r w:rsidR="00BA3A3C">
        <w:t xml:space="preserve">the failure of the President Covino and his administration </w:t>
      </w:r>
      <w:ins w:id="181" w:author="Jacquelyn Acosta" w:date="2019-03-29T13:31:00Z">
        <w:r w:rsidR="001679A9">
          <w:t>failed to acknowledge and</w:t>
        </w:r>
      </w:ins>
      <w:del w:id="182" w:author="Jacquelyn Acosta" w:date="2019-03-29T13:31:00Z">
        <w:r w:rsidR="00BA3A3C" w:rsidDel="001679A9">
          <w:delText>to</w:delText>
        </w:r>
      </w:del>
      <w:r w:rsidR="00BA3A3C">
        <w:t xml:space="preserve"> adopt the </w:t>
      </w:r>
      <w:ins w:id="183" w:author="Jacquelyn Acosta" w:date="2019-03-29T13:31:00Z">
        <w:r w:rsidR="001679A9">
          <w:t xml:space="preserve">countless alternative </w:t>
        </w:r>
      </w:ins>
      <w:del w:id="184" w:author="Jacquelyn Acosta" w:date="2019-03-29T13:31:00Z">
        <w:r w:rsidR="00BA3A3C" w:rsidDel="001679A9">
          <w:delText xml:space="preserve">numerous </w:delText>
        </w:r>
      </w:del>
      <w:r w:rsidR="00BA3A3C">
        <w:t>solutions presented by students and faculty</w:t>
      </w:r>
      <w:ins w:id="185" w:author="Jacquelyn Acosta" w:date="2019-03-29T13:31:00Z">
        <w:r w:rsidR="00820115">
          <w:t>;</w:t>
        </w:r>
      </w:ins>
      <w:r w:rsidR="00BA3A3C">
        <w:t>,</w:t>
      </w:r>
      <w:del w:id="186" w:author="Jacquelyn Acosta" w:date="2019-03-29T13:31:00Z">
        <w:r w:rsidR="00BA3A3C" w:rsidDel="001679A9">
          <w:delText xml:space="preserve"> </w:delText>
        </w:r>
      </w:del>
      <w:r w:rsidR="00BA3A3C">
        <w:t>which</w:t>
      </w:r>
      <w:ins w:id="187" w:author="Jacquelyn Acosta" w:date="2019-03-29T13:32:00Z">
        <w:r w:rsidR="00820115">
          <w:t>,</w:t>
        </w:r>
      </w:ins>
      <w:r w:rsidR="00BA3A3C">
        <w:t xml:space="preserve"> were supported by</w:t>
      </w:r>
      <w:ins w:id="188" w:author="Jacquelyn Acosta" w:date="2019-03-29T13:32:00Z">
        <w:r w:rsidR="00820115">
          <w:t xml:space="preserve"> a petition containing </w:t>
        </w:r>
      </w:ins>
      <w:r w:rsidR="00BA3A3C">
        <w:t xml:space="preserve"> </w:t>
      </w:r>
      <w:ins w:id="189" w:author="Jacquelyn Acosta" w:date="2019-03-29T13:32:00Z">
        <w:r w:rsidR="00820115">
          <w:t>1,463</w:t>
        </w:r>
      </w:ins>
      <w:del w:id="190" w:author="Jacquelyn Acosta" w:date="2019-03-29T13:32:00Z">
        <w:r w:rsidR="00BA3A3C" w:rsidDel="00820115">
          <w:delText>over 1,000</w:delText>
        </w:r>
      </w:del>
      <w:r w:rsidR="00BA3A3C">
        <w:t xml:space="preserve"> signatures from university community members</w:t>
      </w:r>
      <w:ins w:id="191" w:author="Jacquelyn Acosta" w:date="2019-03-29T13:33:00Z">
        <w:r w:rsidR="00820115">
          <w:t xml:space="preserve"> that potentially had the ability </w:t>
        </w:r>
      </w:ins>
      <w:del w:id="192" w:author="Jacquelyn Acosta" w:date="2019-03-29T13:33:00Z">
        <w:r w:rsidR="00BA3A3C" w:rsidDel="00820115">
          <w:delText xml:space="preserve">, </w:delText>
        </w:r>
      </w:del>
      <w:ins w:id="193" w:author="Jacquelyn Acosta" w:date="2019-03-29T13:33:00Z">
        <w:r w:rsidR="00820115">
          <w:t xml:space="preserve">to </w:t>
        </w:r>
      </w:ins>
      <w:del w:id="194" w:author="Jacquelyn Acosta" w:date="2019-03-29T13:33:00Z">
        <w:r w:rsidR="00BA3A3C" w:rsidDel="00820115">
          <w:delText xml:space="preserve">would have </w:delText>
        </w:r>
      </w:del>
      <w:r w:rsidR="00BA3A3C">
        <w:t>prevent</w:t>
      </w:r>
      <w:del w:id="195" w:author="Jacquelyn Acosta" w:date="2019-03-29T13:33:00Z">
        <w:r w:rsidR="00BA3A3C" w:rsidDel="00820115">
          <w:delText>ed</w:delText>
        </w:r>
      </w:del>
      <w:r w:rsidR="00BA3A3C">
        <w:t xml:space="preserve"> the unnecessary lock-out of CSU eligible students; and</w:t>
      </w:r>
    </w:p>
    <w:p w:rsidR="00EC50D5" w:rsidDel="00A0119C" w:rsidRDefault="00EC50D5">
      <w:pPr>
        <w:pStyle w:val="BodyText"/>
        <w:rPr>
          <w:del w:id="196" w:author="Jacquelyn Acosta" w:date="2019-03-29T00:51:00Z"/>
        </w:rPr>
      </w:pPr>
    </w:p>
    <w:p w:rsidR="00EC50D5" w:rsidDel="003601E5" w:rsidRDefault="00BA3A3C">
      <w:pPr>
        <w:pStyle w:val="BodyText"/>
        <w:spacing w:before="1"/>
        <w:ind w:right="82"/>
        <w:rPr>
          <w:del w:id="197" w:author="Jacquelyn Acosta" w:date="2019-03-29T14:49:00Z"/>
        </w:rPr>
        <w:pPrChange w:id="198" w:author="Jacquelyn Acosta" w:date="2019-03-29T00:51:00Z">
          <w:pPr>
            <w:pStyle w:val="BodyText"/>
            <w:spacing w:before="1"/>
            <w:ind w:left="1559" w:right="82" w:hanging="1440"/>
          </w:pPr>
        </w:pPrChange>
      </w:pPr>
      <w:del w:id="199" w:author="Jacquelyn Acosta" w:date="2019-03-29T00:51:00Z">
        <w:r w:rsidDel="00A0119C">
          <w:rPr>
            <w:b/>
          </w:rPr>
          <w:delText xml:space="preserve">WHEREAS, </w:delText>
        </w:r>
        <w:r w:rsidDel="00A0119C">
          <w:delText>President Covino and his administration have abandoned standard shared governance practices, refusing numerous requests for discussion forums, and failing to involve the university community in key decisions such as the impaction declaration; and</w:delText>
        </w:r>
      </w:del>
    </w:p>
    <w:p w:rsidR="00EC50D5" w:rsidRDefault="00EC50D5">
      <w:pPr>
        <w:pStyle w:val="BodyText"/>
        <w:spacing w:before="1"/>
        <w:ind w:right="82"/>
        <w:rPr>
          <w:sz w:val="23"/>
        </w:rPr>
        <w:pPrChange w:id="200" w:author="Jacquelyn Acosta" w:date="2019-03-29T14:49:00Z">
          <w:pPr>
            <w:pStyle w:val="BodyText"/>
            <w:spacing w:before="11"/>
          </w:pPr>
        </w:pPrChange>
      </w:pPr>
    </w:p>
    <w:p w:rsidR="00EC50D5" w:rsidRDefault="00BA3A3C">
      <w:pPr>
        <w:pStyle w:val="BodyText"/>
        <w:ind w:left="1559" w:right="202" w:hanging="1440"/>
      </w:pPr>
      <w:r>
        <w:rPr>
          <w:b/>
        </w:rPr>
        <w:t xml:space="preserve">WHEREAS, </w:t>
      </w:r>
      <w:r>
        <w:t>the Associated Students, Inc. recognizes the recent student petition claiming that “Cal State LA students, have lost confidence in the campus leadership to effectively execute their duties” and calling for the removal of President Covino and key administrators; and</w:t>
      </w:r>
    </w:p>
    <w:p w:rsidR="00EC50D5" w:rsidRDefault="00EC50D5">
      <w:pPr>
        <w:pStyle w:val="BodyText"/>
      </w:pPr>
    </w:p>
    <w:p w:rsidR="00EC50D5" w:rsidDel="003601E5" w:rsidRDefault="00BA3A3C" w:rsidP="003601E5">
      <w:pPr>
        <w:pStyle w:val="BodyText"/>
        <w:ind w:left="1559" w:right="113" w:hanging="1440"/>
        <w:rPr>
          <w:del w:id="201" w:author="Jacquelyn Acosta" w:date="2019-03-29T14:50:00Z"/>
        </w:rPr>
      </w:pPr>
      <w:r>
        <w:rPr>
          <w:b/>
        </w:rPr>
        <w:t xml:space="preserve">WHEREAS, </w:t>
      </w:r>
      <w:del w:id="202" w:author="Jacquelyn Acosta" w:date="2019-03-29T13:39:00Z">
        <w:r w:rsidDel="008E2305">
          <w:rPr>
            <w:b/>
          </w:rPr>
          <w:delText xml:space="preserve"> </w:delText>
        </w:r>
      </w:del>
      <w:r>
        <w:t>President Covino received a vote of no confidence by the Associated Students, Inc. of Cal State LA on March 3, 2016</w:t>
      </w:r>
      <w:ins w:id="203" w:author="Jacquelyn Acosta" w:date="2019-03-29T14:49:00Z">
        <w:r w:rsidR="003601E5">
          <w:rPr>
            <w:rStyle w:val="FootnoteReference"/>
          </w:rPr>
          <w:footnoteReference w:id="7"/>
        </w:r>
        <w:r w:rsidR="003601E5">
          <w:t xml:space="preserve"> </w:t>
        </w:r>
      </w:ins>
      <w:del w:id="206" w:author="Jacquelyn Acosta" w:date="2019-03-29T14:49:00Z">
        <w:r w:rsidDel="003601E5">
          <w:delText xml:space="preserve"> </w:delText>
        </w:r>
      </w:del>
      <w:r>
        <w:t>for utilizing intimidation tactics, retaliation towards any opposing views, discouraging any form of discussion or information retrieval, displaying disregard for laws and regulations, shared governance, and lack of respect for student leaders;</w:t>
      </w:r>
      <w:r>
        <w:rPr>
          <w:spacing w:val="-3"/>
        </w:rPr>
        <w:t xml:space="preserve"> </w:t>
      </w:r>
      <w:ins w:id="207" w:author="Jacquelyn Acosta" w:date="2019-03-29T14:50:00Z">
        <w:r w:rsidR="003601E5">
          <w:t xml:space="preserve">let it be </w:t>
        </w:r>
      </w:ins>
      <w:del w:id="208" w:author="Jacquelyn Acosta" w:date="2019-03-29T14:50:00Z">
        <w:r w:rsidDel="003601E5">
          <w:delText>and</w:delText>
        </w:r>
      </w:del>
    </w:p>
    <w:p w:rsidR="003601E5" w:rsidRDefault="003601E5">
      <w:pPr>
        <w:pStyle w:val="BodyText"/>
        <w:ind w:left="1559" w:right="113" w:hanging="1440"/>
        <w:rPr>
          <w:ins w:id="209" w:author="Jacquelyn Acosta" w:date="2019-03-29T14:50:00Z"/>
        </w:rPr>
      </w:pPr>
    </w:p>
    <w:p w:rsidR="003601E5" w:rsidRDefault="003601E5">
      <w:pPr>
        <w:pStyle w:val="BodyText"/>
        <w:ind w:left="1559" w:right="113" w:hanging="1440"/>
        <w:rPr>
          <w:ins w:id="210" w:author="Jacquelyn Acosta" w:date="2019-03-29T14:50:00Z"/>
        </w:rPr>
      </w:pPr>
    </w:p>
    <w:p w:rsidR="003601E5" w:rsidRDefault="003601E5" w:rsidP="003601E5">
      <w:pPr>
        <w:pStyle w:val="BodyText"/>
        <w:ind w:left="1560" w:right="355" w:hanging="1440"/>
        <w:rPr>
          <w:ins w:id="211" w:author="Jacquelyn Acosta" w:date="2019-03-29T14:50:00Z"/>
        </w:rPr>
      </w:pPr>
      <w:ins w:id="212" w:author="Jacquelyn Acosta" w:date="2019-03-29T14:50:00Z">
        <w:r>
          <w:rPr>
            <w:b/>
          </w:rPr>
          <w:t xml:space="preserve">RESOLVED, </w:t>
        </w:r>
        <w:r>
          <w:t xml:space="preserve">that the Associated Students, Inc. of Cal State LA, for the second time, declares that it has no confidence in the ability of President William Covino and his administration to lead </w:t>
        </w:r>
      </w:ins>
      <w:ins w:id="213" w:author="Jacquelyn Acosta" w:date="2019-03-29T14:57:00Z">
        <w:r w:rsidR="000A7400">
          <w:t xml:space="preserve">this </w:t>
        </w:r>
      </w:ins>
      <w:ins w:id="214" w:author="Jacquelyn Acosta" w:date="2019-03-29T15:01:00Z">
        <w:r w:rsidR="00FC7126">
          <w:t>university</w:t>
        </w:r>
      </w:ins>
      <w:ins w:id="215" w:author="Jacquelyn Acosta" w:date="2019-03-29T14:57:00Z">
        <w:r w:rsidR="000A7400">
          <w:t xml:space="preserve"> </w:t>
        </w:r>
      </w:ins>
      <w:ins w:id="216" w:author="Jacquelyn Acosta" w:date="2019-03-29T14:50:00Z">
        <w:r>
          <w:t>in a manner which enables students, faculty, and staff to engage in the educational mission of our institution; and be it also</w:t>
        </w:r>
      </w:ins>
    </w:p>
    <w:p w:rsidR="003601E5" w:rsidRDefault="003601E5">
      <w:pPr>
        <w:pStyle w:val="BodyText"/>
        <w:ind w:left="1559" w:right="113" w:hanging="1440"/>
        <w:rPr>
          <w:ins w:id="217" w:author="Jacquelyn Acosta" w:date="2019-03-29T14:50:00Z"/>
        </w:rPr>
      </w:pPr>
    </w:p>
    <w:p w:rsidR="00EC50D5" w:rsidRDefault="00EC50D5">
      <w:pPr>
        <w:pStyle w:val="BodyText"/>
        <w:ind w:left="1559" w:right="113" w:hanging="1440"/>
        <w:sectPr w:rsidR="00EC50D5">
          <w:headerReference w:type="default" r:id="rId7"/>
          <w:footerReference w:type="default" r:id="rId8"/>
          <w:type w:val="continuous"/>
          <w:pgSz w:w="12240" w:h="15840"/>
          <w:pgMar w:top="2080" w:right="1340" w:bottom="280" w:left="1320" w:header="271" w:footer="720" w:gutter="0"/>
          <w:cols w:space="720"/>
        </w:sectPr>
        <w:pPrChange w:id="221" w:author="Jacquelyn Acosta" w:date="2019-03-29T14:50:00Z">
          <w:pPr/>
        </w:pPrChange>
      </w:pPr>
    </w:p>
    <w:p w:rsidR="00EC50D5" w:rsidDel="003601E5" w:rsidRDefault="00EC50D5">
      <w:pPr>
        <w:pStyle w:val="BodyText"/>
        <w:rPr>
          <w:del w:id="222" w:author="Jacquelyn Acosta" w:date="2019-03-29T14:50:00Z"/>
          <w:sz w:val="20"/>
        </w:rPr>
      </w:pPr>
    </w:p>
    <w:p w:rsidR="00EC50D5" w:rsidDel="003601E5" w:rsidRDefault="00EC50D5">
      <w:pPr>
        <w:pStyle w:val="BodyText"/>
        <w:spacing w:before="4"/>
        <w:rPr>
          <w:del w:id="223" w:author="Jacquelyn Acosta" w:date="2019-03-29T14:50:00Z"/>
        </w:rPr>
      </w:pPr>
    </w:p>
    <w:p w:rsidR="00EC50D5" w:rsidDel="006B0346" w:rsidRDefault="00BA3A3C">
      <w:pPr>
        <w:pStyle w:val="BodyText"/>
        <w:spacing w:before="90"/>
        <w:ind w:left="120"/>
        <w:rPr>
          <w:del w:id="224" w:author="Jacquelyn Acosta" w:date="2019-03-29T00:19:00Z"/>
        </w:rPr>
        <w:pPrChange w:id="225" w:author="Jacquelyn Acosta" w:date="2019-03-29T00:19:00Z">
          <w:pPr>
            <w:pStyle w:val="BodyText"/>
            <w:spacing w:before="90"/>
            <w:ind w:left="1560" w:hanging="1440"/>
          </w:pPr>
        </w:pPrChange>
      </w:pPr>
      <w:del w:id="226" w:author="Jacquelyn Acosta" w:date="2019-03-29T00:19:00Z">
        <w:r w:rsidDel="006B0346">
          <w:rPr>
            <w:b/>
          </w:rPr>
          <w:delText xml:space="preserve">WHEREAS, </w:delText>
        </w:r>
        <w:r w:rsidDel="006B0346">
          <w:delText>the disregard for shared governance has allowed for exclusion of the student voice and the deterioration of collective decision making, which has placed the campus academic mission in jeopardy; let it be</w:delText>
        </w:r>
      </w:del>
    </w:p>
    <w:p w:rsidR="00EC50D5" w:rsidDel="003601E5" w:rsidRDefault="00EC50D5">
      <w:pPr>
        <w:pStyle w:val="BodyText"/>
        <w:rPr>
          <w:del w:id="227" w:author="Jacquelyn Acosta" w:date="2019-03-29T14:50:00Z"/>
        </w:rPr>
      </w:pPr>
    </w:p>
    <w:p w:rsidR="00EC50D5" w:rsidDel="003601E5" w:rsidRDefault="00BA3A3C">
      <w:pPr>
        <w:pStyle w:val="BodyText"/>
        <w:ind w:left="1560" w:right="355" w:hanging="1440"/>
        <w:rPr>
          <w:del w:id="228" w:author="Jacquelyn Acosta" w:date="2019-03-29T14:50:00Z"/>
        </w:rPr>
      </w:pPr>
      <w:del w:id="229" w:author="Jacquelyn Acosta" w:date="2019-03-29T14:50:00Z">
        <w:r w:rsidDel="003601E5">
          <w:rPr>
            <w:b/>
          </w:rPr>
          <w:delText xml:space="preserve">RESOLVED, </w:delText>
        </w:r>
        <w:r w:rsidDel="003601E5">
          <w:delText>that the Associated Students, Inc. of Cal State LA, for the second time, declares that it has no confidence in the ability of President William Covino and his administration to lead in a manner which enables students, faculty, and staff to engage in the educational mission of our institution; and be it also</w:delText>
        </w:r>
      </w:del>
    </w:p>
    <w:p w:rsidR="00EC50D5" w:rsidRDefault="00EC50D5">
      <w:pPr>
        <w:pStyle w:val="BodyText"/>
      </w:pPr>
    </w:p>
    <w:p w:rsidR="00EC50D5" w:rsidRDefault="00BA3A3C">
      <w:pPr>
        <w:pStyle w:val="BodyText"/>
        <w:ind w:left="1560" w:right="355" w:hanging="1440"/>
      </w:pPr>
      <w:r>
        <w:rPr>
          <w:b/>
        </w:rPr>
        <w:t xml:space="preserve">RESOLVED, </w:t>
      </w:r>
      <w:r>
        <w:t>that the Associated Students, Inc. will</w:t>
      </w:r>
      <w:ins w:id="230" w:author="Jacquelyn Acosta" w:date="2019-03-29T15:04:00Z">
        <w:r w:rsidR="00D60126">
          <w:t xml:space="preserve"> </w:t>
        </w:r>
      </w:ins>
      <w:ins w:id="231" w:author="Jacquelyn Acosta" w:date="2019-03-29T15:10:00Z">
        <w:r w:rsidR="00DA13F8">
          <w:t>\</w:t>
        </w:r>
      </w:ins>
      <w:del w:id="232" w:author="Jacquelyn Acosta" w:date="2019-03-29T15:05:00Z">
        <w:r w:rsidDel="00D60126">
          <w:delText xml:space="preserve"> </w:delText>
        </w:r>
      </w:del>
      <w:r>
        <w:t>welcome a new President and administration which embraces the principles of shared governance, empowerment of students, and effectively manages campus resources; and be it finally</w:t>
      </w:r>
    </w:p>
    <w:p w:rsidR="00EC50D5" w:rsidRDefault="00EC50D5">
      <w:pPr>
        <w:pStyle w:val="BodyText"/>
      </w:pPr>
    </w:p>
    <w:p w:rsidR="00EC50D5" w:rsidRDefault="00BA3A3C">
      <w:pPr>
        <w:pStyle w:val="BodyText"/>
        <w:ind w:left="1560" w:right="154" w:hanging="1440"/>
      </w:pPr>
      <w:r>
        <w:rPr>
          <w:b/>
        </w:rPr>
        <w:t>RESOLVED</w:t>
      </w:r>
      <w:r>
        <w:t>, that copies of this resolution and supporting documentation be distributed widely, including, but not limited to, the Cal State LA Campus President William A. Covino, CSU Board of Trustees, CSU Chancellor, Cal State LA Academic Senate, CSU Academic Senate, the CSU Campus Presidents, all CSU Associated Students bodies, the California State Student Association, the University of California Student Association, the United States Student Association, California Faculty Association, LA-32 Neighborhood Council, Los Angeles City Council, State and Federal Representatives, Governor Gavin Newsom, the Cal State LA University Times, the Los Angeles Times, and all related media outlets.</w:t>
      </w:r>
    </w:p>
    <w:p w:rsidR="00EC50D5" w:rsidRDefault="00EC50D5">
      <w:pPr>
        <w:pStyle w:val="BodyText"/>
        <w:rPr>
          <w:sz w:val="20"/>
        </w:rPr>
      </w:pPr>
    </w:p>
    <w:p w:rsidR="00EC50D5" w:rsidRDefault="00EC50D5">
      <w:pPr>
        <w:pStyle w:val="BodyText"/>
        <w:rPr>
          <w:sz w:val="20"/>
        </w:rPr>
      </w:pPr>
    </w:p>
    <w:p w:rsidR="00EC50D5" w:rsidRDefault="00EC50D5">
      <w:pPr>
        <w:pStyle w:val="BodyText"/>
        <w:rPr>
          <w:sz w:val="20"/>
        </w:rPr>
      </w:pPr>
    </w:p>
    <w:p w:rsidR="00EC50D5" w:rsidRDefault="00EC50D5">
      <w:pPr>
        <w:pStyle w:val="BodyText"/>
        <w:rPr>
          <w:sz w:val="20"/>
        </w:rPr>
      </w:pPr>
    </w:p>
    <w:p w:rsidR="00EC50D5" w:rsidRDefault="00EC50D5">
      <w:pPr>
        <w:pStyle w:val="BodyText"/>
        <w:rPr>
          <w:sz w:val="20"/>
        </w:rPr>
      </w:pPr>
    </w:p>
    <w:p w:rsidR="00EC50D5" w:rsidRDefault="00EC50D5">
      <w:pPr>
        <w:pStyle w:val="BodyText"/>
        <w:rPr>
          <w:sz w:val="20"/>
        </w:rPr>
      </w:pPr>
    </w:p>
    <w:p w:rsidR="00EC50D5" w:rsidRDefault="000151B7">
      <w:pPr>
        <w:pStyle w:val="BodyText"/>
        <w:spacing w:before="9"/>
        <w:rPr>
          <w:sz w:val="19"/>
        </w:rPr>
      </w:pPr>
      <w:r>
        <w:rPr>
          <w:noProof/>
          <w:lang w:bidi="ar-SA"/>
        </w:rPr>
        <mc:AlternateContent>
          <mc:Choice Requires="wps">
            <w:drawing>
              <wp:anchor distT="0" distB="0" distL="0" distR="0" simplePos="0" relativeHeight="251656192" behindDoc="1" locked="0" layoutInCell="1" allowOverlap="1">
                <wp:simplePos x="0" y="0"/>
                <wp:positionH relativeFrom="page">
                  <wp:posOffset>914400</wp:posOffset>
                </wp:positionH>
                <wp:positionV relativeFrom="paragraph">
                  <wp:posOffset>172720</wp:posOffset>
                </wp:positionV>
                <wp:extent cx="2590800" cy="0"/>
                <wp:effectExtent l="9525" t="7620" r="9525" b="1143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B2391"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pt" to="2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sqHAIAAEI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7216" behindDoc="1" locked="0" layoutInCell="1" allowOverlap="1">
                <wp:simplePos x="0" y="0"/>
                <wp:positionH relativeFrom="page">
                  <wp:posOffset>4114800</wp:posOffset>
                </wp:positionH>
                <wp:positionV relativeFrom="paragraph">
                  <wp:posOffset>172720</wp:posOffset>
                </wp:positionV>
                <wp:extent cx="838200" cy="0"/>
                <wp:effectExtent l="9525" t="7620" r="9525" b="1143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3717AB"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3.6pt" to="39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8eGwIAAEA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" strokeweight=".48pt">
                <w10:wrap type="topAndBottom" anchorx="page"/>
              </v:line>
            </w:pict>
          </mc:Fallback>
        </mc:AlternateContent>
      </w:r>
    </w:p>
    <w:p w:rsidR="00EC50D5" w:rsidRDefault="006B0346">
      <w:pPr>
        <w:pStyle w:val="BodyText"/>
        <w:tabs>
          <w:tab w:val="left" w:pos="5579"/>
        </w:tabs>
        <w:spacing w:line="247" w:lineRule="exact"/>
        <w:ind w:left="120"/>
        <w:jc w:val="both"/>
        <w:pPrChange w:id="233" w:author="Jacquelyn Acosta" w:date="2019-03-29T00:20:00Z">
          <w:pPr>
            <w:pStyle w:val="BodyText"/>
            <w:tabs>
              <w:tab w:val="left" w:pos="5579"/>
            </w:tabs>
            <w:spacing w:line="247" w:lineRule="exact"/>
            <w:ind w:left="120"/>
          </w:pPr>
        </w:pPrChange>
      </w:pPr>
      <w:ins w:id="234" w:author="Jacquelyn Acosta" w:date="2019-03-29T00:20:00Z">
        <w:r>
          <w:t>Jacquelyn Acosta</w:t>
        </w:r>
      </w:ins>
      <w:del w:id="235" w:author="Jacquelyn Acosta" w:date="2019-03-29T00:20:00Z">
        <w:r w:rsidR="00BA3A3C" w:rsidDel="006B0346">
          <w:delText>Nia</w:delText>
        </w:r>
        <w:r w:rsidR="00BA3A3C" w:rsidDel="006B0346">
          <w:rPr>
            <w:spacing w:val="-1"/>
          </w:rPr>
          <w:delText xml:space="preserve"> </w:delText>
        </w:r>
        <w:r w:rsidR="00BA3A3C" w:rsidDel="006B0346">
          <w:delText>Johnson</w:delText>
        </w:r>
      </w:del>
      <w:r w:rsidR="00BA3A3C">
        <w:tab/>
        <w:t>Date</w:t>
      </w:r>
    </w:p>
    <w:p w:rsidR="00EC50D5" w:rsidRDefault="006B0346">
      <w:pPr>
        <w:pStyle w:val="BodyText"/>
        <w:ind w:left="120"/>
      </w:pPr>
      <w:ins w:id="236" w:author="Jacquelyn Acosta" w:date="2019-03-29T00:20:00Z">
        <w:r>
          <w:t xml:space="preserve">Vice President for Academic Governance </w:t>
        </w:r>
      </w:ins>
      <w:del w:id="237" w:author="Jacquelyn Acosta" w:date="2019-03-29T00:20:00Z">
        <w:r w:rsidR="00BA3A3C" w:rsidDel="006B0346">
          <w:delText>President</w:delText>
        </w:r>
      </w:del>
    </w:p>
    <w:p w:rsidR="00EC50D5" w:rsidRDefault="00BA3A3C">
      <w:pPr>
        <w:pStyle w:val="BodyText"/>
        <w:ind w:left="120"/>
      </w:pPr>
      <w:r>
        <w:t>Associated Students, Incorporated</w:t>
      </w:r>
    </w:p>
    <w:p w:rsidR="00EC50D5" w:rsidRDefault="00EC50D5">
      <w:pPr>
        <w:pStyle w:val="BodyText"/>
        <w:rPr>
          <w:sz w:val="20"/>
        </w:rPr>
      </w:pPr>
    </w:p>
    <w:p w:rsidR="00EC50D5" w:rsidRDefault="00EC50D5">
      <w:pPr>
        <w:pStyle w:val="BodyText"/>
        <w:rPr>
          <w:sz w:val="20"/>
        </w:rPr>
      </w:pPr>
    </w:p>
    <w:p w:rsidR="00EC50D5" w:rsidRDefault="00EC50D5">
      <w:pPr>
        <w:pStyle w:val="BodyText"/>
        <w:rPr>
          <w:sz w:val="20"/>
        </w:rPr>
      </w:pPr>
    </w:p>
    <w:p w:rsidR="00EC50D5" w:rsidRDefault="00EC50D5">
      <w:pPr>
        <w:pStyle w:val="BodyText"/>
        <w:rPr>
          <w:sz w:val="20"/>
        </w:rPr>
      </w:pPr>
    </w:p>
    <w:p w:rsidR="006B0346" w:rsidRDefault="006B0346" w:rsidP="006B0346">
      <w:pPr>
        <w:pStyle w:val="BodyText"/>
        <w:tabs>
          <w:tab w:val="left" w:pos="5579"/>
        </w:tabs>
        <w:spacing w:line="247" w:lineRule="exact"/>
        <w:ind w:left="120"/>
        <w:rPr>
          <w:ins w:id="238" w:author="Jacquelyn Acosta" w:date="2019-03-29T00:20:00Z"/>
        </w:rPr>
      </w:pPr>
      <w:ins w:id="239" w:author="Jacquelyn Acosta" w:date="2019-03-29T00:20:00Z">
        <w:r>
          <w:tab/>
          <w:t>Date</w:t>
        </w:r>
      </w:ins>
    </w:p>
    <w:p w:rsidR="006B0346" w:rsidRDefault="006B0346" w:rsidP="006B0346">
      <w:pPr>
        <w:pStyle w:val="BodyText"/>
        <w:ind w:left="120"/>
        <w:rPr>
          <w:ins w:id="240" w:author="Jacquelyn Acosta" w:date="2019-03-29T00:20:00Z"/>
        </w:rPr>
      </w:pPr>
      <w:ins w:id="241" w:author="Jacquelyn Acosta" w:date="2019-03-29T00:20:00Z">
        <w:r>
          <w:t>N</w:t>
        </w:r>
      </w:ins>
      <w:ins w:id="242" w:author="Jacquelyn Acosta" w:date="2019-03-29T00:21:00Z">
        <w:r>
          <w:t>ia Johnson</w:t>
        </w:r>
      </w:ins>
    </w:p>
    <w:p w:rsidR="006B0346" w:rsidRDefault="006B0346" w:rsidP="006B0346">
      <w:pPr>
        <w:pStyle w:val="BodyText"/>
        <w:ind w:left="120"/>
        <w:rPr>
          <w:ins w:id="243" w:author="Jacquelyn Acosta" w:date="2019-03-29T00:20:00Z"/>
        </w:rPr>
      </w:pPr>
      <w:ins w:id="244" w:author="Jacquelyn Acosta" w:date="2019-03-29T00:20:00Z">
        <w:r>
          <w:t>President</w:t>
        </w:r>
      </w:ins>
    </w:p>
    <w:p w:rsidR="006B0346" w:rsidRDefault="006B0346" w:rsidP="006B0346">
      <w:pPr>
        <w:pStyle w:val="BodyText"/>
        <w:ind w:left="120"/>
        <w:rPr>
          <w:ins w:id="245" w:author="Jacquelyn Acosta" w:date="2019-03-29T00:20:00Z"/>
        </w:rPr>
      </w:pPr>
      <w:ins w:id="246" w:author="Jacquelyn Acosta" w:date="2019-03-29T00:20:00Z">
        <w:r>
          <w:t>Associated Students, Incorporated</w:t>
        </w:r>
      </w:ins>
    </w:p>
    <w:p w:rsidR="00EC50D5" w:rsidRDefault="00EC50D5">
      <w:pPr>
        <w:pStyle w:val="BodyText"/>
        <w:rPr>
          <w:sz w:val="20"/>
        </w:rPr>
      </w:pPr>
    </w:p>
    <w:p w:rsidR="00EC50D5" w:rsidRDefault="00EC50D5">
      <w:pPr>
        <w:pStyle w:val="BodyText"/>
        <w:rPr>
          <w:sz w:val="20"/>
        </w:rPr>
      </w:pPr>
    </w:p>
    <w:p w:rsidR="00EC50D5" w:rsidRDefault="00EC50D5">
      <w:pPr>
        <w:pStyle w:val="BodyText"/>
        <w:rPr>
          <w:sz w:val="20"/>
        </w:rPr>
      </w:pPr>
    </w:p>
    <w:p w:rsidR="00EC50D5" w:rsidRDefault="000151B7">
      <w:pPr>
        <w:pStyle w:val="BodyText"/>
        <w:spacing w:before="8"/>
        <w:rPr>
          <w:sz w:val="23"/>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201295</wp:posOffset>
                </wp:positionV>
                <wp:extent cx="2590800" cy="0"/>
                <wp:effectExtent l="9525" t="13335" r="9525"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BDD141"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7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Gf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4114800</wp:posOffset>
                </wp:positionH>
                <wp:positionV relativeFrom="paragraph">
                  <wp:posOffset>201295</wp:posOffset>
                </wp:positionV>
                <wp:extent cx="838200" cy="0"/>
                <wp:effectExtent l="9525" t="13335" r="9525" b="571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4D77CB"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5.85pt" to="39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hGwIAAEA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" strokeweight=".48pt">
                <w10:wrap type="topAndBottom" anchorx="page"/>
              </v:line>
            </w:pict>
          </mc:Fallback>
        </mc:AlternateContent>
      </w:r>
    </w:p>
    <w:p w:rsidR="00EC50D5" w:rsidRDefault="00BA3A3C">
      <w:pPr>
        <w:pStyle w:val="BodyText"/>
        <w:tabs>
          <w:tab w:val="left" w:pos="5579"/>
        </w:tabs>
        <w:spacing w:line="247" w:lineRule="exact"/>
        <w:ind w:left="120"/>
      </w:pPr>
      <w:r>
        <w:t>David</w:t>
      </w:r>
      <w:r>
        <w:rPr>
          <w:spacing w:val="-1"/>
        </w:rPr>
        <w:t xml:space="preserve"> </w:t>
      </w:r>
      <w:r>
        <w:t>Sans</w:t>
      </w:r>
      <w:r>
        <w:tab/>
        <w:t>Date</w:t>
      </w:r>
    </w:p>
    <w:p w:rsidR="00EC50D5" w:rsidRDefault="00BA3A3C">
      <w:pPr>
        <w:pStyle w:val="BodyText"/>
        <w:ind w:left="120"/>
      </w:pPr>
      <w:r>
        <w:t>Secretary/Treasurer</w:t>
      </w:r>
    </w:p>
    <w:p w:rsidR="00EC50D5" w:rsidRDefault="00BA3A3C">
      <w:pPr>
        <w:pStyle w:val="BodyText"/>
        <w:ind w:left="120"/>
      </w:pPr>
      <w:r>
        <w:t>Associated Students, Incorporated</w:t>
      </w:r>
    </w:p>
    <w:sectPr w:rsidR="00EC50D5">
      <w:pgSz w:w="12240" w:h="15840"/>
      <w:pgMar w:top="2080" w:right="1340" w:bottom="280" w:left="1320" w:header="27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C2" w:rsidRDefault="00E305C2">
      <w:r>
        <w:separator/>
      </w:r>
    </w:p>
  </w:endnote>
  <w:endnote w:type="continuationSeparator" w:id="0">
    <w:p w:rsidR="00E305C2" w:rsidRDefault="00E3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D6B" w:rsidRDefault="00534D6B">
    <w:pPr>
      <w:pStyle w:val="Footer"/>
      <w:tabs>
        <w:tab w:val="clear" w:pos="4680"/>
        <w:tab w:val="clear" w:pos="9360"/>
      </w:tabs>
      <w:jc w:val="center"/>
      <w:rPr>
        <w:ins w:id="218" w:author="Jacquelyn Acosta" w:date="2019-03-29T13:34:00Z"/>
        <w:caps/>
        <w:noProof/>
        <w:color w:val="4F81BD" w:themeColor="accent1"/>
      </w:rPr>
    </w:pPr>
    <w:ins w:id="219" w:author="Jacquelyn Acosta" w:date="2019-03-29T13:34:00Z">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ins>
    <w:r w:rsidR="008078EA">
      <w:rPr>
        <w:caps/>
        <w:noProof/>
        <w:color w:val="4F81BD" w:themeColor="accent1"/>
      </w:rPr>
      <w:t>1</w:t>
    </w:r>
    <w:ins w:id="220" w:author="Jacquelyn Acosta" w:date="2019-03-29T13:34:00Z">
      <w:r>
        <w:rPr>
          <w:caps/>
          <w:noProof/>
          <w:color w:val="4F81BD" w:themeColor="accent1"/>
        </w:rPr>
        <w:fldChar w:fldCharType="end"/>
      </w:r>
    </w:ins>
  </w:p>
  <w:p w:rsidR="00534D6B" w:rsidRDefault="0053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C2" w:rsidRDefault="00E305C2">
      <w:r>
        <w:separator/>
      </w:r>
    </w:p>
  </w:footnote>
  <w:footnote w:type="continuationSeparator" w:id="0">
    <w:p w:rsidR="00E305C2" w:rsidRDefault="00E305C2">
      <w:r>
        <w:continuationSeparator/>
      </w:r>
    </w:p>
  </w:footnote>
  <w:footnote w:id="1">
    <w:p w:rsidR="003573AB" w:rsidRDefault="003573AB">
      <w:pPr>
        <w:pStyle w:val="FootnoteText"/>
      </w:pPr>
      <w:ins w:id="50" w:author="Jacquelyn Acosta" w:date="2019-03-28T23:37:00Z">
        <w:r>
          <w:rPr>
            <w:rStyle w:val="FootnoteReference"/>
          </w:rPr>
          <w:footnoteRef/>
        </w:r>
        <w:r>
          <w:t xml:space="preserve"> </w:t>
        </w:r>
      </w:ins>
      <w:ins w:id="51" w:author="Jacquelyn Acosta" w:date="2019-03-28T23:41:00Z">
        <w:r>
          <w:fldChar w:fldCharType="begin"/>
        </w:r>
        <w:r>
          <w:instrText xml:space="preserve"> HYPERLINK "https://www.calstate.edu/AcadAff/codedMemos/AA-2009-02.pdf" </w:instrText>
        </w:r>
        <w:r>
          <w:fldChar w:fldCharType="separate"/>
        </w:r>
        <w:r>
          <w:rPr>
            <w:rStyle w:val="Hyperlink"/>
          </w:rPr>
          <w:t>https://www.calstate.edu/AcadAff/codedMemos/AA-2009-02.pdf</w:t>
        </w:r>
        <w:r>
          <w:fldChar w:fldCharType="end"/>
        </w:r>
      </w:ins>
    </w:p>
  </w:footnote>
  <w:footnote w:id="2">
    <w:p w:rsidR="00B42512" w:rsidRDefault="00B42512">
      <w:pPr>
        <w:pStyle w:val="FootnoteText"/>
      </w:pPr>
      <w:ins w:id="68" w:author="Jacquelyn Acosta" w:date="2019-03-28T23:53:00Z">
        <w:r>
          <w:rPr>
            <w:rStyle w:val="FootnoteReference"/>
          </w:rPr>
          <w:footnoteRef/>
        </w:r>
        <w:r>
          <w:t xml:space="preserve"> </w:t>
        </w:r>
        <w:r>
          <w:fldChar w:fldCharType="begin"/>
        </w:r>
        <w:r>
          <w:instrText xml:space="preserve"> HYPERLINK "http://www.calstate.edu/bot/agendas/jul01/edpol.pdf" </w:instrText>
        </w:r>
        <w:r>
          <w:fldChar w:fldCharType="separate"/>
        </w:r>
        <w:r>
          <w:rPr>
            <w:rStyle w:val="Hyperlink"/>
          </w:rPr>
          <w:t>http://www.calstate.edu/bot/agendas/jul01/edpol.pdf</w:t>
        </w:r>
        <w:r>
          <w:fldChar w:fldCharType="end"/>
        </w:r>
      </w:ins>
    </w:p>
  </w:footnote>
  <w:footnote w:id="3">
    <w:p w:rsidR="00B42512" w:rsidRDefault="00B42512">
      <w:pPr>
        <w:pStyle w:val="FootnoteText"/>
      </w:pPr>
      <w:ins w:id="80" w:author="Jacquelyn Acosta" w:date="2019-03-28T23:59:00Z">
        <w:r>
          <w:rPr>
            <w:rStyle w:val="FootnoteReference"/>
          </w:rPr>
          <w:footnoteRef/>
        </w:r>
        <w:r>
          <w:t xml:space="preserve"> </w:t>
        </w:r>
      </w:ins>
      <w:ins w:id="81" w:author="Jacquelyn Acosta" w:date="2019-03-29T00:00:00Z">
        <w:r>
          <w:fldChar w:fldCharType="begin"/>
        </w:r>
        <w:r>
          <w:instrText xml:space="preserve"> HYPERLINK "https://asicalstatela.org/sites/default/files/content/attachments/2018/04/resolution-support-shared-governance-campus.pdf" </w:instrText>
        </w:r>
        <w:r>
          <w:fldChar w:fldCharType="separate"/>
        </w:r>
        <w:r>
          <w:rPr>
            <w:rStyle w:val="Hyperlink"/>
          </w:rPr>
          <w:t>https://asicalstatela.org/sites/default/files/content/attachments/2018/04/resolution-support-shared-governance-campus.pdf</w:t>
        </w:r>
        <w:r>
          <w:fldChar w:fldCharType="end"/>
        </w:r>
      </w:ins>
    </w:p>
  </w:footnote>
  <w:footnote w:id="4">
    <w:p w:rsidR="003032D9" w:rsidRDefault="003032D9">
      <w:pPr>
        <w:pStyle w:val="FootnoteText"/>
      </w:pPr>
      <w:ins w:id="107" w:author="Jacquelyn Acosta" w:date="2019-03-29T00:36:00Z">
        <w:r>
          <w:rPr>
            <w:rStyle w:val="FootnoteReference"/>
          </w:rPr>
          <w:footnoteRef/>
        </w:r>
        <w:r>
          <w:t xml:space="preserve"> </w:t>
        </w:r>
      </w:ins>
      <w:ins w:id="108" w:author="Jacquelyn Acosta" w:date="2019-03-29T00:38:00Z">
        <w:r w:rsidR="00C810D7">
          <w:fldChar w:fldCharType="begin"/>
        </w:r>
        <w:r w:rsidR="00C810D7">
          <w:instrText xml:space="preserve"> HYPERLINK "http://www.ebudget.ca.gov/2019-20/pdf/BudgetSummary/HigherEducation.pdf" </w:instrText>
        </w:r>
        <w:r w:rsidR="00C810D7">
          <w:fldChar w:fldCharType="separate"/>
        </w:r>
        <w:r w:rsidR="00C810D7">
          <w:rPr>
            <w:rStyle w:val="Hyperlink"/>
          </w:rPr>
          <w:t>http://www.ebudget.ca.gov/2019-20/pdf/BudgetSummary/HigherEducation.pdf</w:t>
        </w:r>
        <w:r w:rsidR="00C810D7">
          <w:fldChar w:fldCharType="end"/>
        </w:r>
      </w:ins>
    </w:p>
  </w:footnote>
  <w:footnote w:id="5">
    <w:p w:rsidR="003601E5" w:rsidRDefault="003601E5" w:rsidP="003601E5">
      <w:pPr>
        <w:pStyle w:val="FootnoteText"/>
        <w:rPr>
          <w:ins w:id="142" w:author="Jacquelyn Acosta" w:date="2019-03-29T14:49:00Z"/>
        </w:rPr>
      </w:pPr>
      <w:ins w:id="143" w:author="Jacquelyn Acosta" w:date="2019-03-29T14:49:00Z">
        <w:r>
          <w:rPr>
            <w:rStyle w:val="FootnoteReference"/>
          </w:rPr>
          <w:footnoteRef/>
        </w:r>
        <w:r>
          <w:fldChar w:fldCharType="begin"/>
        </w:r>
        <w:r>
          <w:instrText xml:space="preserve"> HYPERLINK "http://www.calstatela.edu/sites/default/files/groups/FPDC/csula_student_housing_east_addendum.pdf" </w:instrText>
        </w:r>
        <w:r>
          <w:fldChar w:fldCharType="separate"/>
        </w:r>
        <w:r>
          <w:rPr>
            <w:rStyle w:val="Hyperlink"/>
          </w:rPr>
          <w:t>http://www.calstatela.edu/sites/default/files/groups/FPDC/csula_student_housing_east_addendum.pdf</w:t>
        </w:r>
        <w:r>
          <w:fldChar w:fldCharType="end"/>
        </w:r>
        <w:r>
          <w:t xml:space="preserve"> </w:t>
        </w:r>
      </w:ins>
    </w:p>
  </w:footnote>
  <w:footnote w:id="6">
    <w:p w:rsidR="0025787E" w:rsidRDefault="0025787E">
      <w:pPr>
        <w:pStyle w:val="FootnoteText"/>
      </w:pPr>
      <w:ins w:id="154" w:author="Jacquelyn Acosta" w:date="2019-03-29T13:11:00Z">
        <w:r>
          <w:rPr>
            <w:rStyle w:val="FootnoteReference"/>
          </w:rPr>
          <w:footnoteRef/>
        </w:r>
        <w:r>
          <w:t xml:space="preserve"> </w:t>
        </w:r>
        <w:r>
          <w:fldChar w:fldCharType="begin"/>
        </w:r>
        <w:r>
          <w:instrText xml:space="preserve"> HYPERLINK "http://www.calstatela.edu/engagement/goeastla" </w:instrText>
        </w:r>
        <w:r>
          <w:fldChar w:fldCharType="separate"/>
        </w:r>
        <w:r>
          <w:rPr>
            <w:rStyle w:val="Hyperlink"/>
          </w:rPr>
          <w:t>http://www.calstatela.edu/engagement/goeastla</w:t>
        </w:r>
        <w:r>
          <w:fldChar w:fldCharType="end"/>
        </w:r>
      </w:ins>
    </w:p>
  </w:footnote>
  <w:footnote w:id="7">
    <w:p w:rsidR="003601E5" w:rsidRDefault="003601E5">
      <w:pPr>
        <w:pStyle w:val="FootnoteText"/>
      </w:pPr>
      <w:ins w:id="204" w:author="Jacquelyn Acosta" w:date="2019-03-29T14:49:00Z">
        <w:r>
          <w:rPr>
            <w:rStyle w:val="FootnoteReference"/>
          </w:rPr>
          <w:footnoteRef/>
        </w:r>
      </w:ins>
      <w:ins w:id="205" w:author="Jacquelyn Acosta" w:date="2019-03-29T14:50:00Z">
        <w:r>
          <w:fldChar w:fldCharType="begin"/>
        </w:r>
        <w:r>
          <w:instrText xml:space="preserve"> HYPERLINK "https://asicalstatela.org/sites/default/files/content/agenda/2016/02/bod-agenda-march-3-2016.pdf" </w:instrText>
        </w:r>
        <w:r>
          <w:fldChar w:fldCharType="separate"/>
        </w:r>
        <w:r>
          <w:rPr>
            <w:rStyle w:val="Hyperlink"/>
          </w:rPr>
          <w:t>https://asicalstatela.org/sites/default/files/content/agenda/2016/02/bod-agenda-march-3-2016.pdf</w:t>
        </w:r>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D5" w:rsidRDefault="00BA3A3C">
    <w:pPr>
      <w:pStyle w:val="BodyText"/>
      <w:spacing w:line="14" w:lineRule="auto"/>
      <w:rPr>
        <w:sz w:val="20"/>
      </w:rPr>
    </w:pPr>
    <w:r>
      <w:rPr>
        <w:noProof/>
        <w:lang w:bidi="ar-SA"/>
      </w:rPr>
      <w:drawing>
        <wp:anchor distT="0" distB="0" distL="0" distR="0" simplePos="0" relativeHeight="268432367" behindDoc="1" locked="0" layoutInCell="1" allowOverlap="1">
          <wp:simplePos x="0" y="0"/>
          <wp:positionH relativeFrom="page">
            <wp:posOffset>3410762</wp:posOffset>
          </wp:positionH>
          <wp:positionV relativeFrom="page">
            <wp:posOffset>172212</wp:posOffset>
          </wp:positionV>
          <wp:extent cx="1161237" cy="1160475"/>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61237" cy="1160475"/>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yn Acosta">
    <w15:presenceInfo w15:providerId="Windows Live" w15:userId="ac1568f7361668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D5"/>
    <w:rsid w:val="000151B7"/>
    <w:rsid w:val="000A7400"/>
    <w:rsid w:val="000D5647"/>
    <w:rsid w:val="001679A9"/>
    <w:rsid w:val="00176112"/>
    <w:rsid w:val="001856FC"/>
    <w:rsid w:val="0025787E"/>
    <w:rsid w:val="003032D9"/>
    <w:rsid w:val="00320D06"/>
    <w:rsid w:val="00321906"/>
    <w:rsid w:val="00336531"/>
    <w:rsid w:val="00355B92"/>
    <w:rsid w:val="003573AB"/>
    <w:rsid w:val="003601E5"/>
    <w:rsid w:val="003607FC"/>
    <w:rsid w:val="00395EFF"/>
    <w:rsid w:val="003A6CCB"/>
    <w:rsid w:val="004C4825"/>
    <w:rsid w:val="00503F43"/>
    <w:rsid w:val="00534D6B"/>
    <w:rsid w:val="0056568E"/>
    <w:rsid w:val="006B0346"/>
    <w:rsid w:val="006F1A28"/>
    <w:rsid w:val="00723E65"/>
    <w:rsid w:val="008078EA"/>
    <w:rsid w:val="00820115"/>
    <w:rsid w:val="008B1C27"/>
    <w:rsid w:val="008B38D4"/>
    <w:rsid w:val="008E2305"/>
    <w:rsid w:val="00906CA3"/>
    <w:rsid w:val="00943899"/>
    <w:rsid w:val="009520CD"/>
    <w:rsid w:val="00993867"/>
    <w:rsid w:val="009F6876"/>
    <w:rsid w:val="00A0119C"/>
    <w:rsid w:val="00A07BE2"/>
    <w:rsid w:val="00B42512"/>
    <w:rsid w:val="00BA3A3C"/>
    <w:rsid w:val="00C15978"/>
    <w:rsid w:val="00C733DC"/>
    <w:rsid w:val="00C810D7"/>
    <w:rsid w:val="00D60126"/>
    <w:rsid w:val="00DA13F8"/>
    <w:rsid w:val="00DF51D3"/>
    <w:rsid w:val="00E143BF"/>
    <w:rsid w:val="00E305C2"/>
    <w:rsid w:val="00EC50D5"/>
    <w:rsid w:val="00FC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011EF-72C9-4B83-B25E-AF0C00F7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7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4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BF"/>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3573AB"/>
    <w:rPr>
      <w:sz w:val="20"/>
      <w:szCs w:val="20"/>
    </w:rPr>
  </w:style>
  <w:style w:type="character" w:customStyle="1" w:styleId="FootnoteTextChar">
    <w:name w:val="Footnote Text Char"/>
    <w:basedOn w:val="DefaultParagraphFont"/>
    <w:link w:val="FootnoteText"/>
    <w:uiPriority w:val="99"/>
    <w:semiHidden/>
    <w:rsid w:val="003573AB"/>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3573AB"/>
    <w:rPr>
      <w:vertAlign w:val="superscript"/>
    </w:rPr>
  </w:style>
  <w:style w:type="character" w:styleId="Hyperlink">
    <w:name w:val="Hyperlink"/>
    <w:basedOn w:val="DefaultParagraphFont"/>
    <w:uiPriority w:val="99"/>
    <w:semiHidden/>
    <w:unhideWhenUsed/>
    <w:rsid w:val="003573AB"/>
    <w:rPr>
      <w:color w:val="0000FF"/>
      <w:u w:val="single"/>
    </w:rPr>
  </w:style>
  <w:style w:type="paragraph" w:styleId="Header">
    <w:name w:val="header"/>
    <w:basedOn w:val="Normal"/>
    <w:link w:val="HeaderChar"/>
    <w:uiPriority w:val="99"/>
    <w:unhideWhenUsed/>
    <w:rsid w:val="00534D6B"/>
    <w:pPr>
      <w:tabs>
        <w:tab w:val="center" w:pos="4680"/>
        <w:tab w:val="right" w:pos="9360"/>
      </w:tabs>
    </w:pPr>
  </w:style>
  <w:style w:type="character" w:customStyle="1" w:styleId="HeaderChar">
    <w:name w:val="Header Char"/>
    <w:basedOn w:val="DefaultParagraphFont"/>
    <w:link w:val="Header"/>
    <w:uiPriority w:val="99"/>
    <w:rsid w:val="00534D6B"/>
    <w:rPr>
      <w:rFonts w:ascii="Times New Roman" w:eastAsia="Times New Roman" w:hAnsi="Times New Roman" w:cs="Times New Roman"/>
      <w:lang w:bidi="en-US"/>
    </w:rPr>
  </w:style>
  <w:style w:type="paragraph" w:styleId="Footer">
    <w:name w:val="footer"/>
    <w:basedOn w:val="Normal"/>
    <w:link w:val="FooterChar"/>
    <w:uiPriority w:val="99"/>
    <w:unhideWhenUsed/>
    <w:rsid w:val="00534D6B"/>
    <w:pPr>
      <w:tabs>
        <w:tab w:val="center" w:pos="4680"/>
        <w:tab w:val="right" w:pos="9360"/>
      </w:tabs>
    </w:pPr>
  </w:style>
  <w:style w:type="character" w:customStyle="1" w:styleId="FooterChar">
    <w:name w:val="Footer Char"/>
    <w:basedOn w:val="DefaultParagraphFont"/>
    <w:link w:val="Footer"/>
    <w:uiPriority w:val="99"/>
    <w:rsid w:val="00534D6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95D5F-AECD-46D6-8640-FC4AE815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Canzona</dc:creator>
  <cp:lastModifiedBy>Administrator</cp:lastModifiedBy>
  <cp:revision>2</cp:revision>
  <dcterms:created xsi:type="dcterms:W3CDTF">2019-03-30T00:33:00Z</dcterms:created>
  <dcterms:modified xsi:type="dcterms:W3CDTF">2019-03-30T00:33:00Z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Acrobat PDFMaker 15 for Word</vt:lpwstr>
  </property>
  <property fmtid="{D5CDD505-2E9C-101B-9397-08002B2CF9AE}" pid="4" name="LastSaved">
    <vt:filetime>2019-03-29T00:00:00Z</vt:filetime>
  </property>
</Properties>
</file>