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43" w:rsidRDefault="001C33C2" w:rsidP="00525043">
      <w:pPr>
        <w:pStyle w:val="BodyText"/>
        <w:ind w:left="104"/>
        <w:rPr>
          <w:rFonts w:ascii="Times New Roman"/>
        </w:rPr>
      </w:pPr>
      <w:ins w:id="0" w:author="Jacquelyn Acosta" w:date="2019-08-29T10:5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le: ASI Seal - Description: ASI Seal " style="position:absolute;left:0;text-align:left;margin-left:16.5pt;margin-top:29.05pt;width:80.5pt;height:80.5pt;z-index:-251645952;visibility:visible;mso-position-horizontal-relative:text;mso-position-vertical-relative:text;mso-width-relative:page;mso-height-relative:page" wrapcoords="9035 0 7765 141 3812 1835 3106 2965 1694 4518 424 6776 -141 9035 -141 11294 0 13553 988 15812 2400 18071 5365 20471 8329 21459 8753 21459 12847 21459 13271 21459 16094 20471 19200 18071 20612 15812 21459 13553 21600 11576 21600 8894 21035 6776 19906 4518 17788 1976 13835 141 12565 0 9035 0">
              <v:imagedata r:id="rId7"/>
            </v:shape>
          </w:pict>
        </w:r>
      </w:ins>
      <w:r w:rsidR="00525043">
        <w:rPr>
          <w:rFonts w:ascii="Times New Roman"/>
          <w:noProof/>
        </w:rPr>
        <mc:AlternateContent>
          <mc:Choice Requires="wpg">
            <w:drawing>
              <wp:inline distT="0" distB="0" distL="0" distR="0">
                <wp:extent cx="7065645" cy="1689100"/>
                <wp:effectExtent l="0" t="19050" r="20955" b="2540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645" cy="1689100"/>
                          <a:chOff x="27" y="27"/>
                          <a:chExt cx="11127" cy="2660"/>
                        </a:xfrm>
                      </wpg:grpSpPr>
                      <wps:wsp>
                        <wps:cNvPr id="13" name="Line 3"/>
                        <wps:cNvCnPr>
                          <a:cxnSpLocks noChangeShapeType="1"/>
                        </wps:cNvCnPr>
                        <wps:spPr bwMode="auto">
                          <a:xfrm>
                            <a:off x="27" y="2687"/>
                            <a:ext cx="11127"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54" y="54"/>
                            <a:ext cx="0" cy="2606"/>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27" y="27"/>
                            <a:ext cx="11127"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1127" y="53"/>
                            <a:ext cx="0" cy="2607"/>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99" y="2633"/>
                            <a:ext cx="10983"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08" y="90"/>
                            <a:ext cx="0" cy="2534"/>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99" y="81"/>
                            <a:ext cx="10983"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1073" y="89"/>
                            <a:ext cx="0" cy="253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2032" y="453"/>
                            <a:ext cx="4775"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43" w:rsidRDefault="00525043" w:rsidP="00525043">
                              <w:pPr>
                                <w:ind w:left="24" w:right="-1"/>
                                <w:rPr>
                                  <w:b/>
                                  <w:sz w:val="20"/>
                                </w:rPr>
                              </w:pPr>
                              <w:bookmarkStart w:id="1" w:name="Associated_Students,_Incorporated"/>
                              <w:bookmarkStart w:id="2" w:name="California_State_University,_Los_Angeles"/>
                              <w:bookmarkEnd w:id="1"/>
                              <w:bookmarkEnd w:id="2"/>
                              <w:r>
                                <w:rPr>
                                  <w:b/>
                                  <w:sz w:val="25"/>
                                </w:rPr>
                                <w:t>A</w:t>
                              </w:r>
                              <w:r>
                                <w:rPr>
                                  <w:b/>
                                  <w:sz w:val="20"/>
                                </w:rPr>
                                <w:t xml:space="preserve">SSOCIATED </w:t>
                              </w:r>
                              <w:r>
                                <w:rPr>
                                  <w:b/>
                                  <w:sz w:val="25"/>
                                </w:rPr>
                                <w:t>S</w:t>
                              </w:r>
                              <w:r>
                                <w:rPr>
                                  <w:b/>
                                  <w:sz w:val="20"/>
                                </w:rPr>
                                <w:t>TUDENTS</w:t>
                              </w:r>
                              <w:r>
                                <w:rPr>
                                  <w:b/>
                                  <w:sz w:val="25"/>
                                </w:rPr>
                                <w:t>, I</w:t>
                              </w:r>
                              <w:r>
                                <w:rPr>
                                  <w:b/>
                                  <w:sz w:val="20"/>
                                </w:rPr>
                                <w:t xml:space="preserve">NCORPORATED </w:t>
                              </w:r>
                              <w:r>
                                <w:rPr>
                                  <w:b/>
                                  <w:sz w:val="25"/>
                                </w:rPr>
                                <w:t>C</w:t>
                              </w:r>
                              <w:r>
                                <w:rPr>
                                  <w:b/>
                                  <w:sz w:val="20"/>
                                </w:rPr>
                                <w:t xml:space="preserve">ALIFORNIA </w:t>
                              </w:r>
                              <w:r>
                                <w:rPr>
                                  <w:b/>
                                  <w:sz w:val="25"/>
                                </w:rPr>
                                <w:t>S</w:t>
                              </w:r>
                              <w:r>
                                <w:rPr>
                                  <w:b/>
                                  <w:sz w:val="20"/>
                                </w:rPr>
                                <w:t xml:space="preserve">TATE </w:t>
                              </w:r>
                              <w:r>
                                <w:rPr>
                                  <w:b/>
                                  <w:sz w:val="25"/>
                                </w:rPr>
                                <w:t>U</w:t>
                              </w:r>
                              <w:r>
                                <w:rPr>
                                  <w:b/>
                                  <w:sz w:val="20"/>
                                </w:rPr>
                                <w:t>NIVERSITY</w:t>
                              </w:r>
                              <w:r>
                                <w:rPr>
                                  <w:b/>
                                  <w:sz w:val="25"/>
                                </w:rPr>
                                <w:t>, L</w:t>
                              </w:r>
                              <w:r>
                                <w:rPr>
                                  <w:b/>
                                  <w:sz w:val="20"/>
                                </w:rPr>
                                <w:t xml:space="preserve">OS </w:t>
                              </w:r>
                              <w:r>
                                <w:rPr>
                                  <w:b/>
                                  <w:sz w:val="25"/>
                                </w:rPr>
                                <w:t>A</w:t>
                              </w:r>
                              <w:r>
                                <w:rPr>
                                  <w:b/>
                                  <w:sz w:val="20"/>
                                </w:rPr>
                                <w:t>NGELES</w:t>
                              </w:r>
                            </w:p>
                            <w:p w:rsidR="00525043" w:rsidRDefault="00525043" w:rsidP="00525043">
                              <w:pPr>
                                <w:spacing w:before="38" w:line="259" w:lineRule="auto"/>
                                <w:ind w:left="24" w:right="-1" w:hanging="24"/>
                                <w:rPr>
                                  <w:b/>
                                  <w:sz w:val="29"/>
                                </w:rPr>
                              </w:pPr>
                              <w:bookmarkStart w:id="3" w:name="Administrative_Manual"/>
                              <w:bookmarkEnd w:id="3"/>
                              <w:r>
                                <w:rPr>
                                  <w:b/>
                                  <w:sz w:val="36"/>
                                </w:rPr>
                                <w:t>A</w:t>
                              </w:r>
                              <w:r>
                                <w:rPr>
                                  <w:b/>
                                  <w:sz w:val="29"/>
                                </w:rPr>
                                <w:t xml:space="preserve">DMINISTRATIVE </w:t>
                              </w:r>
                              <w:r>
                                <w:rPr>
                                  <w:b/>
                                  <w:sz w:val="36"/>
                                </w:rPr>
                                <w:t>M</w:t>
                              </w:r>
                              <w:r>
                                <w:rPr>
                                  <w:b/>
                                  <w:sz w:val="29"/>
                                </w:rPr>
                                <w:t xml:space="preserve">ANUAL </w:t>
                              </w:r>
                              <w:bookmarkStart w:id="4" w:name="Shared_Governance_Council"/>
                              <w:bookmarkStart w:id="5" w:name="Code_of_Procedure"/>
                              <w:bookmarkEnd w:id="4"/>
                              <w:bookmarkEnd w:id="5"/>
                              <w:r>
                                <w:rPr>
                                  <w:b/>
                                  <w:sz w:val="36"/>
                                </w:rPr>
                                <w:t>S</w:t>
                              </w:r>
                              <w:r>
                                <w:rPr>
                                  <w:b/>
                                  <w:sz w:val="29"/>
                                </w:rPr>
                                <w:t xml:space="preserve">HARED </w:t>
                              </w:r>
                              <w:r>
                                <w:rPr>
                                  <w:b/>
                                  <w:sz w:val="36"/>
                                </w:rPr>
                                <w:t>G</w:t>
                              </w:r>
                              <w:r>
                                <w:rPr>
                                  <w:b/>
                                  <w:sz w:val="29"/>
                                </w:rPr>
                                <w:t xml:space="preserve">OVERNANCE </w:t>
                              </w:r>
                              <w:r>
                                <w:rPr>
                                  <w:b/>
                                  <w:sz w:val="36"/>
                                </w:rPr>
                                <w:t>C</w:t>
                              </w:r>
                              <w:r>
                                <w:rPr>
                                  <w:b/>
                                  <w:sz w:val="29"/>
                                </w:rPr>
                                <w:t>OUNCIL</w:t>
                              </w:r>
                            </w:p>
                            <w:p w:rsidR="00525043" w:rsidRDefault="00525043" w:rsidP="00525043">
                              <w:pPr>
                                <w:spacing w:line="548" w:lineRule="exact"/>
                                <w:ind w:left="24"/>
                                <w:rPr>
                                  <w:b/>
                                  <w:sz w:val="48"/>
                                </w:rPr>
                              </w:pPr>
                              <w:r>
                                <w:rPr>
                                  <w:b/>
                                  <w:sz w:val="48"/>
                                </w:rPr>
                                <w:t>Code of Procedure</w:t>
                              </w:r>
                            </w:p>
                          </w:txbxContent>
                        </wps:txbx>
                        <wps:bodyPr rot="0" vert="horz" wrap="square" lIns="0" tIns="0" rIns="0" bIns="0" anchor="t" anchorCtr="0" upright="1">
                          <a:noAutofit/>
                        </wps:bodyPr>
                      </wps:wsp>
                      <wps:wsp>
                        <wps:cNvPr id="23" name="Text Box 13"/>
                        <wps:cNvSpPr txBox="1">
                          <a:spLocks noChangeArrowheads="1"/>
                        </wps:cNvSpPr>
                        <wps:spPr bwMode="auto">
                          <a:xfrm>
                            <a:off x="7648" y="1980"/>
                            <a:ext cx="14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43" w:rsidRDefault="00525043" w:rsidP="00525043">
                              <w:pPr>
                                <w:spacing w:line="314" w:lineRule="exact"/>
                                <w:rPr>
                                  <w:rFonts w:ascii="Arial"/>
                                  <w:b/>
                                  <w:sz w:val="28"/>
                                </w:rPr>
                              </w:pPr>
                              <w:r>
                                <w:rPr>
                                  <w:rFonts w:ascii="Arial"/>
                                  <w:b/>
                                  <w:sz w:val="28"/>
                                </w:rPr>
                                <w:t>P</w:t>
                              </w:r>
                              <w:r>
                                <w:rPr>
                                  <w:rFonts w:ascii="Arial"/>
                                  <w:b/>
                                </w:rPr>
                                <w:t xml:space="preserve">OLICY </w:t>
                              </w:r>
                              <w:r>
                                <w:rPr>
                                  <w:rFonts w:ascii="Arial"/>
                                  <w:b/>
                                  <w:sz w:val="28"/>
                                </w:rPr>
                                <w:t>023</w:t>
                              </w:r>
                            </w:p>
                          </w:txbxContent>
                        </wps:txbx>
                        <wps:bodyPr rot="0" vert="horz" wrap="square" lIns="0" tIns="0" rIns="0" bIns="0" anchor="t" anchorCtr="0" upright="1">
                          <a:noAutofit/>
                        </wps:bodyPr>
                      </wps:wsp>
                    </wpg:wgp>
                  </a:graphicData>
                </a:graphic>
              </wp:inline>
            </w:drawing>
          </mc:Choice>
          <mc:Fallback>
            <w:pict>
              <v:group id="Group 12" o:spid="_x0000_s1026" style="width:556.35pt;height:133pt;mso-position-horizontal-relative:char;mso-position-vertical-relative:line" coordorigin="27,27" coordsize="11127,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">
                <v:line id="Line 3" o:spid="_x0000_s1027" style="position:absolute;visibility:visible;mso-wrap-style:square" from="27,2687" to="11154,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" strokeweight="2.7pt"/>
                <v:line id="Line 4" o:spid="_x0000_s1028" style="position:absolute;visibility:visible;mso-wrap-style:square" from="54,54" to="5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" strokeweight="2.7pt"/>
                <v:line id="Line 5" o:spid="_x0000_s1029" style="position:absolute;visibility:visible;mso-wrap-style:square" from="27,27" to="11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" strokeweight="2.7pt"/>
                <v:line id="Line 6" o:spid="_x0000_s1030" style="position:absolute;visibility:visible;mso-wrap-style:square" from="11127,53" to="11127,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" strokeweight="2.7pt"/>
                <v:line id="Line 7" o:spid="_x0000_s1031" style="position:absolute;visibility:visible;mso-wrap-style:square" from="99,2633" to="11082,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" strokeweight=".9pt"/>
                <v:line id="Line 8" o:spid="_x0000_s1032" style="position:absolute;visibility:visible;mso-wrap-style:square" from="108,90" to="108,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" strokeweight=".9pt"/>
                <v:line id="Line 9" o:spid="_x0000_s1033" style="position:absolute;visibility:visible;mso-wrap-style:square" from="99,81" to="110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" strokeweight=".9pt"/>
                <v:line id="Line 10" o:spid="_x0000_s1034" style="position:absolute;visibility:visible;mso-wrap-style:square" from="11073,89" to="11073,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" strokeweight=".9pt"/>
                <v:shapetype id="_x0000_t202" coordsize="21600,21600" o:spt="202" path="m,l,21600r21600,l21600,xe">
                  <v:stroke joinstyle="miter"/>
                  <v:path gradientshapeok="t" o:connecttype="rect"/>
                </v:shapetype>
                <v:shape id="Text Box 12" o:spid="_x0000_s1035" type="#_x0000_t202" style="position:absolute;left:2032;top:453;width:4775;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25043" w:rsidRDefault="00525043" w:rsidP="00525043">
                        <w:pPr>
                          <w:ind w:left="24" w:right="-1"/>
                          <w:rPr>
                            <w:b/>
                            <w:sz w:val="20"/>
                          </w:rPr>
                        </w:pPr>
                        <w:bookmarkStart w:id="6" w:name="Associated_Students,_Incorporated"/>
                        <w:bookmarkStart w:id="7" w:name="California_State_University,_Los_Angeles"/>
                        <w:bookmarkEnd w:id="6"/>
                        <w:bookmarkEnd w:id="7"/>
                        <w:r>
                          <w:rPr>
                            <w:b/>
                            <w:sz w:val="25"/>
                          </w:rPr>
                          <w:t>A</w:t>
                        </w:r>
                        <w:r>
                          <w:rPr>
                            <w:b/>
                            <w:sz w:val="20"/>
                          </w:rPr>
                          <w:t xml:space="preserve">SSOCIATED </w:t>
                        </w:r>
                        <w:r>
                          <w:rPr>
                            <w:b/>
                            <w:sz w:val="25"/>
                          </w:rPr>
                          <w:t>S</w:t>
                        </w:r>
                        <w:r>
                          <w:rPr>
                            <w:b/>
                            <w:sz w:val="20"/>
                          </w:rPr>
                          <w:t>TUDENTS</w:t>
                        </w:r>
                        <w:r>
                          <w:rPr>
                            <w:b/>
                            <w:sz w:val="25"/>
                          </w:rPr>
                          <w:t>, I</w:t>
                        </w:r>
                        <w:r>
                          <w:rPr>
                            <w:b/>
                            <w:sz w:val="20"/>
                          </w:rPr>
                          <w:t xml:space="preserve">NCORPORATED </w:t>
                        </w:r>
                        <w:r>
                          <w:rPr>
                            <w:b/>
                            <w:sz w:val="25"/>
                          </w:rPr>
                          <w:t>C</w:t>
                        </w:r>
                        <w:r>
                          <w:rPr>
                            <w:b/>
                            <w:sz w:val="20"/>
                          </w:rPr>
                          <w:t xml:space="preserve">ALIFORNIA </w:t>
                        </w:r>
                        <w:r>
                          <w:rPr>
                            <w:b/>
                            <w:sz w:val="25"/>
                          </w:rPr>
                          <w:t>S</w:t>
                        </w:r>
                        <w:r>
                          <w:rPr>
                            <w:b/>
                            <w:sz w:val="20"/>
                          </w:rPr>
                          <w:t xml:space="preserve">TATE </w:t>
                        </w:r>
                        <w:r>
                          <w:rPr>
                            <w:b/>
                            <w:sz w:val="25"/>
                          </w:rPr>
                          <w:t>U</w:t>
                        </w:r>
                        <w:r>
                          <w:rPr>
                            <w:b/>
                            <w:sz w:val="20"/>
                          </w:rPr>
                          <w:t>NIVERSITY</w:t>
                        </w:r>
                        <w:r>
                          <w:rPr>
                            <w:b/>
                            <w:sz w:val="25"/>
                          </w:rPr>
                          <w:t>, L</w:t>
                        </w:r>
                        <w:r>
                          <w:rPr>
                            <w:b/>
                            <w:sz w:val="20"/>
                          </w:rPr>
                          <w:t xml:space="preserve">OS </w:t>
                        </w:r>
                        <w:r>
                          <w:rPr>
                            <w:b/>
                            <w:sz w:val="25"/>
                          </w:rPr>
                          <w:t>A</w:t>
                        </w:r>
                        <w:r>
                          <w:rPr>
                            <w:b/>
                            <w:sz w:val="20"/>
                          </w:rPr>
                          <w:t>NGELES</w:t>
                        </w:r>
                      </w:p>
                      <w:p w:rsidR="00525043" w:rsidRDefault="00525043" w:rsidP="00525043">
                        <w:pPr>
                          <w:spacing w:before="38" w:line="259" w:lineRule="auto"/>
                          <w:ind w:left="24" w:right="-1" w:hanging="24"/>
                          <w:rPr>
                            <w:b/>
                            <w:sz w:val="29"/>
                          </w:rPr>
                        </w:pPr>
                        <w:bookmarkStart w:id="8" w:name="Administrative_Manual"/>
                        <w:bookmarkEnd w:id="8"/>
                        <w:r>
                          <w:rPr>
                            <w:b/>
                            <w:sz w:val="36"/>
                          </w:rPr>
                          <w:t>A</w:t>
                        </w:r>
                        <w:r>
                          <w:rPr>
                            <w:b/>
                            <w:sz w:val="29"/>
                          </w:rPr>
                          <w:t xml:space="preserve">DMINISTRATIVE </w:t>
                        </w:r>
                        <w:r>
                          <w:rPr>
                            <w:b/>
                            <w:sz w:val="36"/>
                          </w:rPr>
                          <w:t>M</w:t>
                        </w:r>
                        <w:r>
                          <w:rPr>
                            <w:b/>
                            <w:sz w:val="29"/>
                          </w:rPr>
                          <w:t xml:space="preserve">ANUAL </w:t>
                        </w:r>
                        <w:bookmarkStart w:id="9" w:name="Shared_Governance_Council"/>
                        <w:bookmarkStart w:id="10" w:name="Code_of_Procedure"/>
                        <w:bookmarkEnd w:id="9"/>
                        <w:bookmarkEnd w:id="10"/>
                        <w:r>
                          <w:rPr>
                            <w:b/>
                            <w:sz w:val="36"/>
                          </w:rPr>
                          <w:t>S</w:t>
                        </w:r>
                        <w:r>
                          <w:rPr>
                            <w:b/>
                            <w:sz w:val="29"/>
                          </w:rPr>
                          <w:t xml:space="preserve">HARED </w:t>
                        </w:r>
                        <w:r>
                          <w:rPr>
                            <w:b/>
                            <w:sz w:val="36"/>
                          </w:rPr>
                          <w:t>G</w:t>
                        </w:r>
                        <w:r>
                          <w:rPr>
                            <w:b/>
                            <w:sz w:val="29"/>
                          </w:rPr>
                          <w:t xml:space="preserve">OVERNANCE </w:t>
                        </w:r>
                        <w:r>
                          <w:rPr>
                            <w:b/>
                            <w:sz w:val="36"/>
                          </w:rPr>
                          <w:t>C</w:t>
                        </w:r>
                        <w:r>
                          <w:rPr>
                            <w:b/>
                            <w:sz w:val="29"/>
                          </w:rPr>
                          <w:t>OUNCIL</w:t>
                        </w:r>
                      </w:p>
                      <w:p w:rsidR="00525043" w:rsidRDefault="00525043" w:rsidP="00525043">
                        <w:pPr>
                          <w:spacing w:line="548" w:lineRule="exact"/>
                          <w:ind w:left="24"/>
                          <w:rPr>
                            <w:b/>
                            <w:sz w:val="48"/>
                          </w:rPr>
                        </w:pPr>
                        <w:r>
                          <w:rPr>
                            <w:b/>
                            <w:sz w:val="48"/>
                          </w:rPr>
                          <w:t>Code of Procedure</w:t>
                        </w:r>
                      </w:p>
                    </w:txbxContent>
                  </v:textbox>
                </v:shape>
                <v:shape id="Text Box 13" o:spid="_x0000_s1036" type="#_x0000_t202" style="position:absolute;left:7648;top:1980;width:141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25043" w:rsidRDefault="00525043" w:rsidP="00525043">
                        <w:pPr>
                          <w:spacing w:line="314" w:lineRule="exact"/>
                          <w:rPr>
                            <w:rFonts w:ascii="Arial"/>
                            <w:b/>
                            <w:sz w:val="28"/>
                          </w:rPr>
                        </w:pPr>
                        <w:r>
                          <w:rPr>
                            <w:rFonts w:ascii="Arial"/>
                            <w:b/>
                            <w:sz w:val="28"/>
                          </w:rPr>
                          <w:t>P</w:t>
                        </w:r>
                        <w:r>
                          <w:rPr>
                            <w:rFonts w:ascii="Arial"/>
                            <w:b/>
                          </w:rPr>
                          <w:t xml:space="preserve">OLICY </w:t>
                        </w:r>
                        <w:r>
                          <w:rPr>
                            <w:rFonts w:ascii="Arial"/>
                            <w:b/>
                            <w:sz w:val="28"/>
                          </w:rPr>
                          <w:t>023</w:t>
                        </w:r>
                      </w:p>
                    </w:txbxContent>
                  </v:textbox>
                </v:shape>
                <w10:anchorlock/>
              </v:group>
            </w:pict>
          </mc:Fallback>
        </mc:AlternateContent>
      </w:r>
    </w:p>
    <w:p w:rsidR="00525043" w:rsidRDefault="00525043" w:rsidP="00525043">
      <w:pPr>
        <w:pStyle w:val="BodyText"/>
        <w:spacing w:before="11"/>
        <w:rPr>
          <w:rFonts w:ascii="Times New Roman"/>
          <w:sz w:val="9"/>
        </w:rPr>
      </w:pPr>
    </w:p>
    <w:p w:rsidR="00525043" w:rsidRDefault="00525043" w:rsidP="00525043">
      <w:pPr>
        <w:tabs>
          <w:tab w:val="left" w:pos="8690"/>
        </w:tabs>
        <w:spacing w:before="96" w:line="245" w:lineRule="exact"/>
        <w:ind w:left="720"/>
        <w:rPr>
          <w:b/>
          <w:sz w:val="16"/>
        </w:rPr>
      </w:pPr>
      <w:r>
        <w:rPr>
          <w:noProof/>
        </w:rPr>
        <mc:AlternateContent>
          <mc:Choice Requires="wps">
            <w:drawing>
              <wp:anchor distT="0" distB="0" distL="114300" distR="114300" simplePos="0" relativeHeight="251659264" behindDoc="1" locked="0" layoutInCell="1" allowOverlap="1">
                <wp:simplePos x="0" y="0"/>
                <wp:positionH relativeFrom="page">
                  <wp:posOffset>1581785</wp:posOffset>
                </wp:positionH>
                <wp:positionV relativeFrom="paragraph">
                  <wp:posOffset>-1120140</wp:posOffset>
                </wp:positionV>
                <wp:extent cx="3580130" cy="0"/>
                <wp:effectExtent l="10160" t="6350" r="1016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C5F0"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55pt,-88.2pt" to="406.4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kKQIAAFEEAAAOAAAAZHJzL2Uyb0RvYy54bWysVMGO2jAQvVfqP1i+QxLIUo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" strokeweight=".72pt">
                <w10:wrap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1487170</wp:posOffset>
                </wp:positionH>
                <wp:positionV relativeFrom="paragraph">
                  <wp:posOffset>-817245</wp:posOffset>
                </wp:positionV>
                <wp:extent cx="3674745" cy="0"/>
                <wp:effectExtent l="10795" t="13970" r="1016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1F7F"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1pt,-64.35pt" to="406.4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K5KQIAAFE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" strokeweight=".72pt">
                <w10:wrap anchorx="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685800</wp:posOffset>
                </wp:positionH>
                <wp:positionV relativeFrom="paragraph">
                  <wp:posOffset>206375</wp:posOffset>
                </wp:positionV>
                <wp:extent cx="64008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5790"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25pt" to="55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k9JwIAAFA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" strokeweight=".84pt">
                <w10:wrap anchorx="page"/>
              </v:line>
            </w:pict>
          </mc:Fallback>
        </mc:AlternateContent>
      </w:r>
      <w:r>
        <w:rPr>
          <w:b/>
          <w:sz w:val="20"/>
        </w:rPr>
        <w:t>A</w:t>
      </w:r>
      <w:r>
        <w:rPr>
          <w:b/>
          <w:sz w:val="16"/>
        </w:rPr>
        <w:t>RTICLE</w:t>
      </w:r>
      <w:r>
        <w:rPr>
          <w:b/>
          <w:spacing w:val="-9"/>
          <w:sz w:val="16"/>
        </w:rPr>
        <w:t xml:space="preserve"> </w:t>
      </w:r>
      <w:r>
        <w:rPr>
          <w:b/>
          <w:sz w:val="20"/>
        </w:rPr>
        <w:t>I</w:t>
      </w:r>
      <w:r>
        <w:rPr>
          <w:b/>
          <w:sz w:val="20"/>
        </w:rPr>
        <w:tab/>
        <w:t>A</w:t>
      </w:r>
      <w:r>
        <w:rPr>
          <w:b/>
          <w:sz w:val="16"/>
        </w:rPr>
        <w:t>UTHORITY AND</w:t>
      </w:r>
      <w:r>
        <w:rPr>
          <w:b/>
          <w:spacing w:val="-20"/>
          <w:sz w:val="16"/>
        </w:rPr>
        <w:t xml:space="preserve"> </w:t>
      </w:r>
      <w:r>
        <w:rPr>
          <w:b/>
          <w:sz w:val="20"/>
        </w:rPr>
        <w:t>F</w:t>
      </w:r>
      <w:r>
        <w:rPr>
          <w:b/>
          <w:sz w:val="16"/>
        </w:rPr>
        <w:t>UNCTION</w:t>
      </w:r>
    </w:p>
    <w:p w:rsidR="00525043" w:rsidRDefault="00525043" w:rsidP="00525043">
      <w:pPr>
        <w:pStyle w:val="BodyText"/>
        <w:ind w:left="719" w:right="596"/>
        <w:jc w:val="both"/>
      </w:pPr>
      <w:r>
        <w:t>These codes shall act as the governing procedure Shared Governance Council (SGC) of the Associated Students, Inc. (ASI) of California State University, Los Angeles. It shall be the purpose and Function of the SGC to:</w:t>
      </w:r>
    </w:p>
    <w:p w:rsidR="00525043" w:rsidRDefault="00525043" w:rsidP="00525043">
      <w:pPr>
        <w:pStyle w:val="BodyText"/>
        <w:spacing w:before="2"/>
      </w:pPr>
    </w:p>
    <w:p w:rsidR="00525043" w:rsidRDefault="00525043" w:rsidP="00525043">
      <w:pPr>
        <w:pStyle w:val="ListParagraph"/>
        <w:numPr>
          <w:ilvl w:val="0"/>
          <w:numId w:val="14"/>
        </w:numPr>
        <w:tabs>
          <w:tab w:val="left" w:pos="1440"/>
        </w:tabs>
        <w:ind w:right="597"/>
        <w:jc w:val="both"/>
        <w:rPr>
          <w:sz w:val="20"/>
        </w:rPr>
      </w:pPr>
      <w:r>
        <w:rPr>
          <w:sz w:val="20"/>
        </w:rPr>
        <w:t>Review, research and make recommendations on, but not limited to, Academic and Administrative policy affecting</w:t>
      </w:r>
      <w:r>
        <w:rPr>
          <w:spacing w:val="-14"/>
          <w:sz w:val="20"/>
        </w:rPr>
        <w:t xml:space="preserve"> </w:t>
      </w:r>
      <w:r>
        <w:rPr>
          <w:sz w:val="20"/>
        </w:rPr>
        <w:t>students.</w:t>
      </w:r>
    </w:p>
    <w:p w:rsidR="00317B99" w:rsidRPr="00AC2D5A" w:rsidRDefault="00525043" w:rsidP="00AC2D5A">
      <w:pPr>
        <w:pStyle w:val="ListParagraph"/>
        <w:numPr>
          <w:ilvl w:val="0"/>
          <w:numId w:val="14"/>
        </w:numPr>
        <w:tabs>
          <w:tab w:val="left" w:pos="1440"/>
        </w:tabs>
        <w:ind w:right="595"/>
        <w:jc w:val="both"/>
        <w:rPr>
          <w:sz w:val="20"/>
          <w:rPrChange w:id="11" w:author="Jacquelyn Acosta" w:date="2019-08-29T11:40:00Z">
            <w:rPr/>
          </w:rPrChange>
        </w:rPr>
      </w:pPr>
      <w:r>
        <w:rPr>
          <w:sz w:val="20"/>
        </w:rPr>
        <w:t>Maintain</w:t>
      </w:r>
      <w:r>
        <w:rPr>
          <w:spacing w:val="-11"/>
          <w:sz w:val="20"/>
        </w:rPr>
        <w:t xml:space="preserve"> </w:t>
      </w:r>
      <w:r>
        <w:rPr>
          <w:sz w:val="20"/>
        </w:rPr>
        <w:t>active</w:t>
      </w:r>
      <w:r>
        <w:rPr>
          <w:spacing w:val="-12"/>
          <w:sz w:val="20"/>
        </w:rPr>
        <w:t xml:space="preserve"> </w:t>
      </w:r>
      <w:r>
        <w:rPr>
          <w:sz w:val="20"/>
        </w:rPr>
        <w:t>communication</w:t>
      </w:r>
      <w:r>
        <w:rPr>
          <w:spacing w:val="-11"/>
          <w:sz w:val="20"/>
        </w:rPr>
        <w:t xml:space="preserve"> </w:t>
      </w:r>
      <w:r>
        <w:rPr>
          <w:sz w:val="20"/>
        </w:rPr>
        <w:t>to</w:t>
      </w:r>
      <w:r>
        <w:rPr>
          <w:spacing w:val="-13"/>
          <w:sz w:val="20"/>
        </w:rPr>
        <w:t xml:space="preserve"> </w:t>
      </w:r>
      <w:r>
        <w:rPr>
          <w:sz w:val="20"/>
        </w:rPr>
        <w:t>the</w:t>
      </w:r>
      <w:r>
        <w:rPr>
          <w:spacing w:val="-12"/>
          <w:sz w:val="20"/>
        </w:rPr>
        <w:t xml:space="preserve"> </w:t>
      </w:r>
      <w:r>
        <w:rPr>
          <w:sz w:val="20"/>
        </w:rPr>
        <w:t>student</w:t>
      </w:r>
      <w:r>
        <w:rPr>
          <w:spacing w:val="-10"/>
          <w:sz w:val="20"/>
        </w:rPr>
        <w:t xml:space="preserve"> </w:t>
      </w:r>
      <w:r>
        <w:rPr>
          <w:sz w:val="20"/>
        </w:rPr>
        <w:t>body</w:t>
      </w:r>
      <w:r>
        <w:rPr>
          <w:spacing w:val="-13"/>
          <w:sz w:val="20"/>
        </w:rPr>
        <w:t xml:space="preserve"> </w:t>
      </w:r>
      <w:r>
        <w:rPr>
          <w:sz w:val="20"/>
        </w:rPr>
        <w:t>regarding,</w:t>
      </w:r>
      <w:r>
        <w:rPr>
          <w:spacing w:val="-12"/>
          <w:sz w:val="20"/>
        </w:rPr>
        <w:t xml:space="preserve"> </w:t>
      </w:r>
      <w:r>
        <w:rPr>
          <w:sz w:val="20"/>
        </w:rPr>
        <w:t>but</w:t>
      </w:r>
      <w:r>
        <w:rPr>
          <w:spacing w:val="-10"/>
          <w:sz w:val="20"/>
        </w:rPr>
        <w:t xml:space="preserve"> </w:t>
      </w:r>
      <w:r>
        <w:rPr>
          <w:sz w:val="20"/>
        </w:rPr>
        <w:t>not</w:t>
      </w:r>
      <w:r>
        <w:rPr>
          <w:spacing w:val="-10"/>
          <w:sz w:val="20"/>
        </w:rPr>
        <w:t xml:space="preserve"> </w:t>
      </w:r>
      <w:r>
        <w:rPr>
          <w:sz w:val="20"/>
        </w:rPr>
        <w:t>limited</w:t>
      </w:r>
      <w:r>
        <w:rPr>
          <w:spacing w:val="-12"/>
          <w:sz w:val="20"/>
        </w:rPr>
        <w:t xml:space="preserve"> </w:t>
      </w:r>
      <w:r>
        <w:rPr>
          <w:sz w:val="20"/>
        </w:rPr>
        <w:t>to,</w:t>
      </w:r>
      <w:r>
        <w:rPr>
          <w:spacing w:val="-10"/>
          <w:sz w:val="20"/>
        </w:rPr>
        <w:t xml:space="preserve"> </w:t>
      </w:r>
      <w:r>
        <w:rPr>
          <w:sz w:val="20"/>
        </w:rPr>
        <w:t>Academic</w:t>
      </w:r>
      <w:r>
        <w:rPr>
          <w:spacing w:val="-9"/>
          <w:sz w:val="20"/>
        </w:rPr>
        <w:t xml:space="preserve"> </w:t>
      </w:r>
      <w:r>
        <w:rPr>
          <w:sz w:val="20"/>
        </w:rPr>
        <w:t>and Administrative Affairs by creating student impact statements, resolutions, white papers, utilizing media outlets,</w:t>
      </w:r>
      <w:ins w:id="12" w:author="Jacquelyn Acosta" w:date="2019-08-29T11:09:00Z">
        <w:r w:rsidR="00317B99">
          <w:rPr>
            <w:sz w:val="20"/>
          </w:rPr>
          <w:t xml:space="preserve"> </w:t>
        </w:r>
      </w:ins>
      <w:del w:id="13" w:author="Jacquelyn Acosta" w:date="2019-08-29T11:10:00Z">
        <w:r w:rsidDel="00317B99">
          <w:rPr>
            <w:spacing w:val="-5"/>
            <w:sz w:val="20"/>
          </w:rPr>
          <w:delText xml:space="preserve"> </w:delText>
        </w:r>
        <w:r w:rsidDel="00317B99">
          <w:rPr>
            <w:sz w:val="20"/>
          </w:rPr>
          <w:delText>etc.</w:delText>
        </w:r>
      </w:del>
      <w:ins w:id="14" w:author="Jacquelyn Acosta" w:date="2019-08-29T11:10:00Z">
        <w:r w:rsidR="00317B99">
          <w:rPr>
            <w:sz w:val="20"/>
          </w:rPr>
          <w:t xml:space="preserve">programming, </w:t>
        </w:r>
        <w:r w:rsidR="00317B99">
          <w:rPr>
            <w:spacing w:val="-5"/>
            <w:sz w:val="20"/>
          </w:rPr>
          <w:t>etc.</w:t>
        </w:r>
      </w:ins>
    </w:p>
    <w:p w:rsidR="00673A20" w:rsidRPr="00673A20" w:rsidRDefault="00525043" w:rsidP="00673A20">
      <w:pPr>
        <w:pStyle w:val="ListParagraph"/>
        <w:numPr>
          <w:ilvl w:val="0"/>
          <w:numId w:val="14"/>
        </w:numPr>
        <w:tabs>
          <w:tab w:val="left" w:pos="1440"/>
        </w:tabs>
        <w:ind w:right="596"/>
        <w:jc w:val="both"/>
        <w:rPr>
          <w:sz w:val="20"/>
          <w:rPrChange w:id="15" w:author="Jacquelyn Acosta" w:date="2019-08-29T11:46:00Z">
            <w:rPr/>
          </w:rPrChange>
        </w:rPr>
      </w:pPr>
      <w:r>
        <w:rPr>
          <w:sz w:val="20"/>
        </w:rPr>
        <w:t>Work with all appropriate areas in order to ensure that genuine Shared Governance is being upheld</w:t>
      </w:r>
      <w:r>
        <w:rPr>
          <w:spacing w:val="-7"/>
          <w:sz w:val="20"/>
        </w:rPr>
        <w:t xml:space="preserve"> </w:t>
      </w:r>
      <w:r>
        <w:rPr>
          <w:sz w:val="20"/>
        </w:rPr>
        <w:t>between</w:t>
      </w:r>
      <w:r>
        <w:rPr>
          <w:spacing w:val="-7"/>
          <w:sz w:val="20"/>
        </w:rPr>
        <w:t xml:space="preserve"> </w:t>
      </w:r>
      <w:r>
        <w:rPr>
          <w:sz w:val="20"/>
        </w:rPr>
        <w:t>students,</w:t>
      </w:r>
      <w:r>
        <w:rPr>
          <w:spacing w:val="-7"/>
          <w:sz w:val="20"/>
        </w:rPr>
        <w:t xml:space="preserve"> </w:t>
      </w:r>
      <w:r>
        <w:rPr>
          <w:sz w:val="20"/>
        </w:rPr>
        <w:t>faculty,</w:t>
      </w:r>
      <w:r>
        <w:rPr>
          <w:spacing w:val="-10"/>
          <w:sz w:val="20"/>
        </w:rPr>
        <w:t xml:space="preserve"> </w:t>
      </w:r>
      <w:r>
        <w:rPr>
          <w:sz w:val="20"/>
        </w:rPr>
        <w:t>and</w:t>
      </w:r>
      <w:r>
        <w:rPr>
          <w:spacing w:val="-5"/>
          <w:sz w:val="20"/>
        </w:rPr>
        <w:t xml:space="preserve"> </w:t>
      </w:r>
      <w:r>
        <w:rPr>
          <w:sz w:val="20"/>
        </w:rPr>
        <w:t>administration.</w:t>
      </w:r>
      <w:r>
        <w:rPr>
          <w:spacing w:val="-10"/>
          <w:sz w:val="20"/>
        </w:rPr>
        <w:t xml:space="preserve"> </w:t>
      </w:r>
      <w:r>
        <w:rPr>
          <w:sz w:val="20"/>
        </w:rPr>
        <w:t>These</w:t>
      </w:r>
      <w:r>
        <w:rPr>
          <w:spacing w:val="-7"/>
          <w:sz w:val="20"/>
        </w:rPr>
        <w:t xml:space="preserve"> </w:t>
      </w:r>
      <w:r>
        <w:rPr>
          <w:sz w:val="20"/>
        </w:rPr>
        <w:t>areas</w:t>
      </w:r>
      <w:r>
        <w:rPr>
          <w:spacing w:val="-6"/>
          <w:sz w:val="20"/>
        </w:rPr>
        <w:t xml:space="preserve"> </w:t>
      </w:r>
      <w:r>
        <w:rPr>
          <w:sz w:val="20"/>
        </w:rPr>
        <w:t>include,</w:t>
      </w:r>
      <w:r>
        <w:rPr>
          <w:spacing w:val="-7"/>
          <w:sz w:val="20"/>
        </w:rPr>
        <w:t xml:space="preserve"> </w:t>
      </w:r>
      <w:r>
        <w:rPr>
          <w:sz w:val="20"/>
        </w:rPr>
        <w:t>but</w:t>
      </w:r>
      <w:r>
        <w:rPr>
          <w:spacing w:val="-5"/>
          <w:sz w:val="20"/>
        </w:rPr>
        <w:t xml:space="preserve"> </w:t>
      </w:r>
      <w:r>
        <w:rPr>
          <w:sz w:val="20"/>
        </w:rPr>
        <w:t>are</w:t>
      </w:r>
      <w:r>
        <w:rPr>
          <w:spacing w:val="-7"/>
          <w:sz w:val="20"/>
        </w:rPr>
        <w:t xml:space="preserve"> </w:t>
      </w:r>
      <w:r>
        <w:rPr>
          <w:sz w:val="20"/>
        </w:rPr>
        <w:t>not</w:t>
      </w:r>
      <w:r>
        <w:rPr>
          <w:spacing w:val="-5"/>
          <w:sz w:val="20"/>
        </w:rPr>
        <w:t xml:space="preserve"> </w:t>
      </w:r>
      <w:r>
        <w:rPr>
          <w:sz w:val="20"/>
        </w:rPr>
        <w:t>limited</w:t>
      </w:r>
      <w:r>
        <w:rPr>
          <w:spacing w:val="-7"/>
          <w:sz w:val="20"/>
        </w:rPr>
        <w:t xml:space="preserve"> </w:t>
      </w:r>
      <w:r>
        <w:rPr>
          <w:sz w:val="20"/>
        </w:rPr>
        <w:t>to, ASI College Representatives, Department Chairs, Students, faculty,</w:t>
      </w:r>
      <w:r>
        <w:rPr>
          <w:spacing w:val="-34"/>
          <w:sz w:val="20"/>
        </w:rPr>
        <w:t xml:space="preserve"> </w:t>
      </w:r>
      <w:r>
        <w:rPr>
          <w:sz w:val="20"/>
        </w:rPr>
        <w:t>etc.</w:t>
      </w:r>
      <w:bookmarkStart w:id="16" w:name="_GoBack"/>
      <w:bookmarkEnd w:id="16"/>
    </w:p>
    <w:p w:rsidR="00525043" w:rsidRDefault="00525043" w:rsidP="00525043">
      <w:pPr>
        <w:pStyle w:val="ListParagraph"/>
        <w:numPr>
          <w:ilvl w:val="0"/>
          <w:numId w:val="14"/>
        </w:numPr>
        <w:tabs>
          <w:tab w:val="left" w:pos="1440"/>
        </w:tabs>
        <w:ind w:right="597"/>
        <w:jc w:val="both"/>
        <w:rPr>
          <w:ins w:id="17" w:author="ASI Vice President for Academic Governance" w:date="2019-08-28T20:15:00Z"/>
          <w:sz w:val="20"/>
        </w:rPr>
      </w:pPr>
      <w:r>
        <w:rPr>
          <w:sz w:val="20"/>
        </w:rPr>
        <w:t>Create annual assessments for the student success fee and any student fee the council deems appropriate to ensure effective and ethical use of student</w:t>
      </w:r>
      <w:r>
        <w:rPr>
          <w:spacing w:val="-26"/>
          <w:sz w:val="20"/>
        </w:rPr>
        <w:t xml:space="preserve"> </w:t>
      </w:r>
      <w:r>
        <w:rPr>
          <w:sz w:val="20"/>
        </w:rPr>
        <w:t>fees.</w:t>
      </w:r>
    </w:p>
    <w:p w:rsidR="000A6D8E" w:rsidDel="003D608A" w:rsidRDefault="00CC0765" w:rsidP="00525043">
      <w:pPr>
        <w:pStyle w:val="ListParagraph"/>
        <w:numPr>
          <w:ilvl w:val="0"/>
          <w:numId w:val="14"/>
        </w:numPr>
        <w:tabs>
          <w:tab w:val="left" w:pos="1440"/>
        </w:tabs>
        <w:ind w:right="597"/>
        <w:jc w:val="both"/>
        <w:rPr>
          <w:del w:id="18" w:author="Jacquelyn Acosta" w:date="2019-08-29T10:59:00Z"/>
          <w:sz w:val="20"/>
        </w:rPr>
      </w:pPr>
      <w:ins w:id="19" w:author="ASI Vice President for Academic Governance" w:date="2019-08-28T20:17:00Z">
        <w:del w:id="20" w:author="Jacquelyn Acosta" w:date="2019-08-29T10:59:00Z">
          <w:r w:rsidDel="003D608A">
            <w:rPr>
              <w:sz w:val="20"/>
            </w:rPr>
            <w:delText>Act a</w:delText>
          </w:r>
        </w:del>
      </w:ins>
    </w:p>
    <w:p w:rsidR="00525043" w:rsidDel="000A6D8E" w:rsidRDefault="00525043" w:rsidP="00525043">
      <w:pPr>
        <w:pStyle w:val="ListParagraph"/>
        <w:numPr>
          <w:ilvl w:val="0"/>
          <w:numId w:val="14"/>
        </w:numPr>
        <w:tabs>
          <w:tab w:val="left" w:pos="1440"/>
        </w:tabs>
        <w:ind w:right="595"/>
        <w:jc w:val="both"/>
        <w:rPr>
          <w:del w:id="21" w:author="ASI Vice President for Academic Governance" w:date="2019-08-28T20:12:00Z"/>
          <w:sz w:val="20"/>
        </w:rPr>
      </w:pPr>
      <w:del w:id="22" w:author="ASI Vice President for Academic Governance" w:date="2019-08-28T20:12:00Z">
        <w:r w:rsidDel="000A6D8E">
          <w:rPr>
            <w:sz w:val="20"/>
          </w:rPr>
          <w:delText>Create assessments ascertaining the quality of service offered to students that the council finds appropriate.</w:delText>
        </w:r>
      </w:del>
    </w:p>
    <w:p w:rsidR="00525043" w:rsidRDefault="00525043" w:rsidP="00525043">
      <w:pPr>
        <w:pStyle w:val="BodyText"/>
      </w:pPr>
    </w:p>
    <w:p w:rsidR="00525043" w:rsidRDefault="00525043" w:rsidP="00525043">
      <w:pPr>
        <w:tabs>
          <w:tab w:val="left" w:pos="9796"/>
        </w:tabs>
        <w:ind w:left="720"/>
        <w:rPr>
          <w:b/>
          <w:sz w:val="16"/>
        </w:rPr>
      </w:pPr>
      <w:r>
        <w:rPr>
          <w:noProof/>
        </w:rPr>
        <mc:AlternateContent>
          <mc:Choice Requires="wps">
            <w:drawing>
              <wp:anchor distT="0" distB="0" distL="114300" distR="114300" simplePos="0" relativeHeight="251662336" behindDoc="1" locked="0" layoutInCell="1" allowOverlap="1">
                <wp:simplePos x="0" y="0"/>
                <wp:positionH relativeFrom="page">
                  <wp:posOffset>685800</wp:posOffset>
                </wp:positionH>
                <wp:positionV relativeFrom="paragraph">
                  <wp:posOffset>145415</wp:posOffset>
                </wp:positionV>
                <wp:extent cx="6400800" cy="0"/>
                <wp:effectExtent l="9525" t="12700"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4CC1"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" strokeweight=".84pt">
                <w10:wrap anchorx="page"/>
              </v:line>
            </w:pict>
          </mc:Fallback>
        </mc:AlternateContent>
      </w:r>
      <w:r>
        <w:rPr>
          <w:b/>
          <w:sz w:val="20"/>
        </w:rPr>
        <w:t>A</w:t>
      </w:r>
      <w:r>
        <w:rPr>
          <w:b/>
          <w:sz w:val="16"/>
        </w:rPr>
        <w:t>RTICLE</w:t>
      </w:r>
      <w:r>
        <w:rPr>
          <w:b/>
          <w:spacing w:val="-10"/>
          <w:sz w:val="16"/>
        </w:rPr>
        <w:t xml:space="preserve"> </w:t>
      </w:r>
      <w:r>
        <w:rPr>
          <w:b/>
          <w:sz w:val="20"/>
        </w:rPr>
        <w:t>II</w:t>
      </w:r>
      <w:r>
        <w:rPr>
          <w:b/>
          <w:sz w:val="20"/>
        </w:rPr>
        <w:tab/>
        <w:t>M</w:t>
      </w:r>
      <w:r>
        <w:rPr>
          <w:b/>
          <w:sz w:val="16"/>
        </w:rPr>
        <w:t>EMBERSHIP</w:t>
      </w:r>
    </w:p>
    <w:p w:rsidR="00525043" w:rsidRDefault="00525043" w:rsidP="00525043">
      <w:pPr>
        <w:pStyle w:val="BodyText"/>
        <w:spacing w:before="118"/>
        <w:ind w:left="720"/>
      </w:pPr>
      <w:bookmarkStart w:id="23" w:name="Section_1_-_Shared_Governance_Council_Me"/>
      <w:bookmarkEnd w:id="23"/>
      <w:r>
        <w:rPr>
          <w:u w:val="single"/>
        </w:rPr>
        <w:t>Section 1 - Shared Governance Council Membership</w:t>
      </w:r>
    </w:p>
    <w:p w:rsidR="00525043" w:rsidRDefault="00525043" w:rsidP="00525043">
      <w:pPr>
        <w:pStyle w:val="ListParagraph"/>
        <w:numPr>
          <w:ilvl w:val="0"/>
          <w:numId w:val="13"/>
        </w:numPr>
        <w:tabs>
          <w:tab w:val="left" w:pos="1440"/>
        </w:tabs>
        <w:spacing w:before="121" w:line="245" w:lineRule="exact"/>
        <w:ind w:hanging="359"/>
        <w:rPr>
          <w:sz w:val="20"/>
        </w:rPr>
      </w:pPr>
      <w:r>
        <w:rPr>
          <w:sz w:val="20"/>
        </w:rPr>
        <w:t>ASI Vice President for Academic Governance</w:t>
      </w:r>
      <w:r>
        <w:rPr>
          <w:spacing w:val="-22"/>
          <w:sz w:val="20"/>
        </w:rPr>
        <w:t xml:space="preserve"> </w:t>
      </w:r>
      <w:r>
        <w:rPr>
          <w:sz w:val="20"/>
        </w:rPr>
        <w:t>(chair)</w:t>
      </w:r>
    </w:p>
    <w:p w:rsidR="00525043" w:rsidRDefault="00525043" w:rsidP="00525043">
      <w:pPr>
        <w:pStyle w:val="ListParagraph"/>
        <w:numPr>
          <w:ilvl w:val="0"/>
          <w:numId w:val="13"/>
        </w:numPr>
        <w:tabs>
          <w:tab w:val="left" w:pos="1440"/>
        </w:tabs>
        <w:rPr>
          <w:sz w:val="20"/>
        </w:rPr>
      </w:pPr>
      <w:r>
        <w:rPr>
          <w:sz w:val="20"/>
        </w:rPr>
        <w:t>ASI Academic Senators (3 Undergraduates, 2 Graduates, 1</w:t>
      </w:r>
      <w:r>
        <w:rPr>
          <w:spacing w:val="-24"/>
          <w:sz w:val="20"/>
        </w:rPr>
        <w:t xml:space="preserve"> </w:t>
      </w:r>
      <w:r>
        <w:rPr>
          <w:sz w:val="20"/>
        </w:rPr>
        <w:t>At-Large)</w:t>
      </w:r>
    </w:p>
    <w:p w:rsidR="00525043" w:rsidRDefault="00525043" w:rsidP="00525043">
      <w:pPr>
        <w:pStyle w:val="ListParagraph"/>
        <w:numPr>
          <w:ilvl w:val="0"/>
          <w:numId w:val="13"/>
        </w:numPr>
        <w:tabs>
          <w:tab w:val="left" w:pos="1440"/>
        </w:tabs>
        <w:spacing w:before="2"/>
        <w:ind w:right="599"/>
        <w:jc w:val="both"/>
        <w:rPr>
          <w:sz w:val="20"/>
        </w:rPr>
      </w:pPr>
      <w:r>
        <w:rPr>
          <w:sz w:val="20"/>
        </w:rPr>
        <w:t>Student Representatives appointed by the BOD to all University, College-Specific and Academic Senate Committees and</w:t>
      </w:r>
      <w:r>
        <w:rPr>
          <w:spacing w:val="-13"/>
          <w:sz w:val="20"/>
        </w:rPr>
        <w:t xml:space="preserve"> </w:t>
      </w:r>
      <w:r>
        <w:rPr>
          <w:sz w:val="20"/>
        </w:rPr>
        <w:t>Subcommittees</w:t>
      </w:r>
    </w:p>
    <w:p w:rsidR="00525043" w:rsidRDefault="00525043" w:rsidP="00525043">
      <w:pPr>
        <w:pStyle w:val="ListParagraph"/>
        <w:numPr>
          <w:ilvl w:val="0"/>
          <w:numId w:val="13"/>
        </w:numPr>
        <w:tabs>
          <w:tab w:val="left" w:pos="1440"/>
        </w:tabs>
        <w:ind w:right="595"/>
        <w:jc w:val="both"/>
        <w:rPr>
          <w:sz w:val="20"/>
        </w:rPr>
      </w:pPr>
      <w:r>
        <w:rPr>
          <w:sz w:val="20"/>
        </w:rPr>
        <w:t>All</w:t>
      </w:r>
      <w:r>
        <w:rPr>
          <w:spacing w:val="-3"/>
          <w:sz w:val="20"/>
        </w:rPr>
        <w:t xml:space="preserve"> </w:t>
      </w:r>
      <w:r>
        <w:rPr>
          <w:sz w:val="20"/>
        </w:rPr>
        <w:t>ASI</w:t>
      </w:r>
      <w:r>
        <w:rPr>
          <w:spacing w:val="-5"/>
          <w:sz w:val="20"/>
        </w:rPr>
        <w:t xml:space="preserve"> </w:t>
      </w:r>
      <w:r>
        <w:rPr>
          <w:sz w:val="20"/>
        </w:rPr>
        <w:t>Board</w:t>
      </w:r>
      <w:r>
        <w:rPr>
          <w:spacing w:val="-8"/>
          <w:sz w:val="20"/>
        </w:rPr>
        <w:t xml:space="preserve"> </w:t>
      </w:r>
      <w:r>
        <w:rPr>
          <w:sz w:val="20"/>
        </w:rPr>
        <w:t>members</w:t>
      </w:r>
      <w:r>
        <w:rPr>
          <w:spacing w:val="-7"/>
          <w:sz w:val="20"/>
        </w:rPr>
        <w:t xml:space="preserve"> </w:t>
      </w:r>
      <w:r>
        <w:rPr>
          <w:sz w:val="20"/>
        </w:rPr>
        <w:t>sitting</w:t>
      </w:r>
      <w:r>
        <w:rPr>
          <w:spacing w:val="-8"/>
          <w:sz w:val="20"/>
        </w:rPr>
        <w:t xml:space="preserve"> </w:t>
      </w:r>
      <w:r>
        <w:rPr>
          <w:sz w:val="20"/>
        </w:rPr>
        <w:t>on</w:t>
      </w:r>
      <w:r>
        <w:rPr>
          <w:spacing w:val="-8"/>
          <w:sz w:val="20"/>
        </w:rPr>
        <w:t xml:space="preserve"> </w:t>
      </w:r>
      <w:r>
        <w:rPr>
          <w:sz w:val="20"/>
        </w:rPr>
        <w:t>a</w:t>
      </w:r>
      <w:r>
        <w:rPr>
          <w:spacing w:val="-8"/>
          <w:sz w:val="20"/>
        </w:rPr>
        <w:t xml:space="preserve"> </w:t>
      </w:r>
      <w:r>
        <w:rPr>
          <w:sz w:val="20"/>
        </w:rPr>
        <w:t>University,</w:t>
      </w:r>
      <w:r>
        <w:rPr>
          <w:spacing w:val="-8"/>
          <w:sz w:val="20"/>
        </w:rPr>
        <w:t xml:space="preserve"> </w:t>
      </w:r>
      <w:r>
        <w:rPr>
          <w:sz w:val="20"/>
        </w:rPr>
        <w:t>College</w:t>
      </w:r>
      <w:r>
        <w:rPr>
          <w:spacing w:val="-8"/>
          <w:sz w:val="20"/>
        </w:rPr>
        <w:t xml:space="preserve"> </w:t>
      </w:r>
      <w:r>
        <w:rPr>
          <w:sz w:val="20"/>
        </w:rPr>
        <w:t>Specific</w:t>
      </w:r>
      <w:r>
        <w:rPr>
          <w:spacing w:val="-5"/>
          <w:sz w:val="20"/>
        </w:rPr>
        <w:t xml:space="preserve"> </w:t>
      </w:r>
      <w:r>
        <w:rPr>
          <w:sz w:val="20"/>
        </w:rPr>
        <w:t>or</w:t>
      </w:r>
      <w:r>
        <w:rPr>
          <w:spacing w:val="-4"/>
          <w:sz w:val="20"/>
        </w:rPr>
        <w:t xml:space="preserve"> </w:t>
      </w:r>
      <w:r>
        <w:rPr>
          <w:sz w:val="20"/>
        </w:rPr>
        <w:t>Academic</w:t>
      </w:r>
      <w:r>
        <w:rPr>
          <w:spacing w:val="-5"/>
          <w:sz w:val="20"/>
        </w:rPr>
        <w:t xml:space="preserve"> </w:t>
      </w:r>
      <w:r>
        <w:rPr>
          <w:sz w:val="20"/>
        </w:rPr>
        <w:t>Senate</w:t>
      </w:r>
      <w:r>
        <w:rPr>
          <w:spacing w:val="-6"/>
          <w:sz w:val="20"/>
        </w:rPr>
        <w:t xml:space="preserve"> </w:t>
      </w:r>
      <w:r>
        <w:rPr>
          <w:sz w:val="20"/>
        </w:rPr>
        <w:t>Committee</w:t>
      </w:r>
      <w:r>
        <w:rPr>
          <w:spacing w:val="-8"/>
          <w:sz w:val="20"/>
        </w:rPr>
        <w:t xml:space="preserve"> </w:t>
      </w:r>
      <w:r>
        <w:rPr>
          <w:sz w:val="20"/>
        </w:rPr>
        <w:t>or Subcommittee</w:t>
      </w:r>
    </w:p>
    <w:p w:rsidR="00525043" w:rsidRDefault="00525043" w:rsidP="00525043">
      <w:pPr>
        <w:pStyle w:val="ListParagraph"/>
        <w:numPr>
          <w:ilvl w:val="0"/>
          <w:numId w:val="13"/>
        </w:numPr>
        <w:tabs>
          <w:tab w:val="left" w:pos="1440"/>
        </w:tabs>
        <w:spacing w:line="245" w:lineRule="exact"/>
        <w:rPr>
          <w:sz w:val="20"/>
        </w:rPr>
      </w:pPr>
      <w:r>
        <w:rPr>
          <w:sz w:val="20"/>
        </w:rPr>
        <w:t>ASI Executive Director or professional staff designee (non-voting council</w:t>
      </w:r>
      <w:r>
        <w:rPr>
          <w:spacing w:val="-30"/>
          <w:sz w:val="20"/>
        </w:rPr>
        <w:t xml:space="preserve"> </w:t>
      </w:r>
      <w:r>
        <w:rPr>
          <w:sz w:val="20"/>
        </w:rPr>
        <w:t>advisor)</w:t>
      </w:r>
    </w:p>
    <w:p w:rsidR="00525043" w:rsidDel="00525043" w:rsidRDefault="00525043" w:rsidP="00525043">
      <w:pPr>
        <w:pStyle w:val="ListParagraph"/>
        <w:numPr>
          <w:ilvl w:val="0"/>
          <w:numId w:val="13"/>
        </w:numPr>
        <w:tabs>
          <w:tab w:val="left" w:pos="1440"/>
        </w:tabs>
        <w:ind w:right="596"/>
        <w:jc w:val="both"/>
        <w:rPr>
          <w:del w:id="24" w:author="ASI Vice President for Academic Governance" w:date="2019-08-28T19:05:00Z"/>
          <w:sz w:val="20"/>
        </w:rPr>
      </w:pPr>
      <w:del w:id="25" w:author="ASI Vice President for Academic Governance" w:date="2019-08-28T19:05:00Z">
        <w:r w:rsidDel="00525043">
          <w:rPr>
            <w:sz w:val="20"/>
          </w:rPr>
          <w:delText>Faculty Appointee (one faculty member selected by the Committee on Committees of the Academic Senate, non-voting council</w:delText>
        </w:r>
        <w:r w:rsidDel="00525043">
          <w:rPr>
            <w:spacing w:val="-19"/>
            <w:sz w:val="20"/>
          </w:rPr>
          <w:delText xml:space="preserve"> </w:delText>
        </w:r>
        <w:r w:rsidDel="00525043">
          <w:rPr>
            <w:sz w:val="20"/>
          </w:rPr>
          <w:delText>advisor)</w:delText>
        </w:r>
      </w:del>
    </w:p>
    <w:p w:rsidR="00525043" w:rsidDel="00525043" w:rsidRDefault="00525043" w:rsidP="00525043">
      <w:pPr>
        <w:pStyle w:val="ListParagraph"/>
        <w:numPr>
          <w:ilvl w:val="0"/>
          <w:numId w:val="13"/>
        </w:numPr>
        <w:tabs>
          <w:tab w:val="left" w:pos="1440"/>
        </w:tabs>
        <w:spacing w:before="1" w:line="245" w:lineRule="exact"/>
        <w:rPr>
          <w:del w:id="26" w:author="ASI Vice President for Academic Governance" w:date="2019-08-28T19:04:00Z"/>
          <w:sz w:val="20"/>
        </w:rPr>
      </w:pPr>
      <w:del w:id="27" w:author="ASI Vice President for Academic Governance" w:date="2019-08-28T19:04:00Z">
        <w:r w:rsidDel="00525043">
          <w:rPr>
            <w:sz w:val="20"/>
          </w:rPr>
          <w:delText>The University Provost or designee (non-voting council</w:delText>
        </w:r>
        <w:r w:rsidDel="00525043">
          <w:rPr>
            <w:spacing w:val="-26"/>
            <w:sz w:val="20"/>
          </w:rPr>
          <w:delText xml:space="preserve"> </w:delText>
        </w:r>
        <w:r w:rsidDel="00525043">
          <w:rPr>
            <w:sz w:val="20"/>
          </w:rPr>
          <w:delText>advisor)</w:delText>
        </w:r>
      </w:del>
    </w:p>
    <w:p w:rsidR="00525043" w:rsidRDefault="00525043" w:rsidP="00525043">
      <w:pPr>
        <w:pStyle w:val="BodyText"/>
        <w:spacing w:before="11"/>
        <w:rPr>
          <w:sz w:val="19"/>
        </w:rPr>
      </w:pPr>
    </w:p>
    <w:p w:rsidR="00525043" w:rsidRDefault="00525043" w:rsidP="00525043">
      <w:pPr>
        <w:pStyle w:val="BodyText"/>
        <w:ind w:left="720"/>
      </w:pPr>
      <w:bookmarkStart w:id="28" w:name="Section_2_-_Quorum"/>
      <w:bookmarkEnd w:id="28"/>
      <w:r>
        <w:rPr>
          <w:u w:val="single"/>
        </w:rPr>
        <w:t>Section 2 - Quorum</w:t>
      </w:r>
    </w:p>
    <w:p w:rsidR="00525043" w:rsidDel="00AC2D5A" w:rsidRDefault="00525043" w:rsidP="00525043">
      <w:pPr>
        <w:pStyle w:val="BodyText"/>
        <w:spacing w:before="119"/>
        <w:ind w:left="720" w:right="967"/>
        <w:rPr>
          <w:del w:id="29" w:author="Jacquelyn Acosta" w:date="2019-08-29T11:41:00Z"/>
        </w:rPr>
      </w:pPr>
      <w:r>
        <w:t>Quorum shall be defined as a simple majority of the seated ASI Academic Senators, in addition to at least five (5) student representatives. The VPAG shall be counted for the purposes of establishing quorum</w:t>
      </w:r>
      <w:ins w:id="30" w:author="Jacquelyn Acosta" w:date="2019-08-29T11:41:00Z">
        <w:r w:rsidR="00AC2D5A">
          <w:t xml:space="preserve">. </w:t>
        </w:r>
      </w:ins>
      <w:del w:id="31" w:author="Jacquelyn Acosta" w:date="2019-08-29T11:41:00Z">
        <w:r w:rsidDel="00AC2D5A">
          <w:delText>.</w:delText>
        </w:r>
      </w:del>
    </w:p>
    <w:p w:rsidR="00525043" w:rsidDel="00AC2D5A" w:rsidRDefault="00525043" w:rsidP="00525043">
      <w:pPr>
        <w:pStyle w:val="BodyText"/>
        <w:rPr>
          <w:del w:id="32" w:author="Jacquelyn Acosta" w:date="2019-08-29T11:41:00Z"/>
        </w:rPr>
      </w:pPr>
    </w:p>
    <w:p w:rsidR="00525043" w:rsidDel="00AC2D5A" w:rsidRDefault="00525043" w:rsidP="00525043">
      <w:pPr>
        <w:pStyle w:val="BodyText"/>
        <w:rPr>
          <w:del w:id="33" w:author="Jacquelyn Acosta" w:date="2019-08-29T11:41:00Z"/>
        </w:rPr>
      </w:pPr>
    </w:p>
    <w:p w:rsidR="00525043" w:rsidDel="00AC2D5A" w:rsidRDefault="00525043" w:rsidP="00525043">
      <w:pPr>
        <w:pStyle w:val="BodyText"/>
        <w:spacing w:before="10"/>
        <w:rPr>
          <w:del w:id="34" w:author="Jacquelyn Acosta" w:date="2019-08-29T11:41:00Z"/>
          <w:sz w:val="21"/>
        </w:rPr>
      </w:pPr>
    </w:p>
    <w:p w:rsidR="00525043" w:rsidDel="003D608A" w:rsidRDefault="00525043" w:rsidP="00AC2D5A">
      <w:pPr>
        <w:spacing w:before="94"/>
        <w:ind w:left="5385" w:right="5264"/>
        <w:rPr>
          <w:del w:id="35" w:author="Jacquelyn Acosta" w:date="2019-08-29T11:04:00Z"/>
          <w:rFonts w:ascii="Arial" w:hAnsi="Arial"/>
          <w:sz w:val="18"/>
        </w:rPr>
        <w:pPrChange w:id="36" w:author="Jacquelyn Acosta" w:date="2019-08-29T11:41:00Z">
          <w:pPr>
            <w:spacing w:before="94"/>
            <w:ind w:left="5385" w:right="5264"/>
            <w:jc w:val="center"/>
          </w:pPr>
        </w:pPrChange>
      </w:pPr>
      <w:del w:id="37" w:author="Jacquelyn Acosta" w:date="2019-08-29T11:04:00Z">
        <w:r w:rsidDel="003D608A">
          <w:rPr>
            <w:rFonts w:ascii="Arial" w:hAnsi="Arial"/>
            <w:sz w:val="18"/>
          </w:rPr>
          <w:delText>- 1 of 6 –</w:delText>
        </w:r>
      </w:del>
    </w:p>
    <w:p w:rsidR="00525043" w:rsidRDefault="00525043" w:rsidP="00AC2D5A">
      <w:pPr>
        <w:pStyle w:val="BodyText"/>
        <w:spacing w:before="119"/>
        <w:ind w:left="720" w:right="967"/>
        <w:sectPr w:rsidR="00525043" w:rsidSect="00525043">
          <w:footerReference w:type="default" r:id="rId8"/>
          <w:pgSz w:w="12240" w:h="15840"/>
          <w:pgMar w:top="640" w:right="480" w:bottom="2180" w:left="360" w:header="720" w:footer="1994" w:gutter="0"/>
          <w:cols w:space="720"/>
        </w:sectPr>
        <w:pPrChange w:id="59" w:author="Jacquelyn Acosta" w:date="2019-08-29T11:41:00Z">
          <w:pPr>
            <w:jc w:val="center"/>
          </w:pPr>
        </w:pPrChange>
      </w:pPr>
    </w:p>
    <w:p w:rsidR="00525043" w:rsidRDefault="00525043" w:rsidP="00AC2D5A">
      <w:pPr>
        <w:pStyle w:val="BodyText"/>
        <w:spacing w:before="73" w:line="245" w:lineRule="exact"/>
        <w:pPrChange w:id="60" w:author="Jacquelyn Acosta" w:date="2019-08-29T11:41:00Z">
          <w:pPr>
            <w:pStyle w:val="BodyText"/>
            <w:spacing w:before="73" w:line="245" w:lineRule="exact"/>
            <w:ind w:left="113"/>
          </w:pPr>
        </w:pPrChange>
      </w:pPr>
      <w:bookmarkStart w:id="61" w:name="Section_3_-_Eligibility"/>
      <w:bookmarkEnd w:id="61"/>
      <w:r>
        <w:rPr>
          <w:u w:val="single"/>
        </w:rPr>
        <w:lastRenderedPageBreak/>
        <w:t>Section 3 - Eligibility</w:t>
      </w:r>
    </w:p>
    <w:p w:rsidR="00525043" w:rsidRDefault="00525043" w:rsidP="00525043">
      <w:pPr>
        <w:pStyle w:val="ListParagraph"/>
        <w:numPr>
          <w:ilvl w:val="0"/>
          <w:numId w:val="12"/>
        </w:numPr>
        <w:tabs>
          <w:tab w:val="left" w:pos="920"/>
        </w:tabs>
        <w:ind w:right="117" w:hanging="359"/>
        <w:rPr>
          <w:sz w:val="20"/>
        </w:rPr>
      </w:pPr>
      <w:r>
        <w:rPr>
          <w:sz w:val="20"/>
        </w:rPr>
        <w:t>All</w:t>
      </w:r>
      <w:r>
        <w:rPr>
          <w:spacing w:val="-10"/>
          <w:sz w:val="20"/>
        </w:rPr>
        <w:t xml:space="preserve"> </w:t>
      </w:r>
      <w:r>
        <w:rPr>
          <w:sz w:val="20"/>
        </w:rPr>
        <w:t>ASI</w:t>
      </w:r>
      <w:r>
        <w:rPr>
          <w:spacing w:val="-13"/>
          <w:sz w:val="20"/>
        </w:rPr>
        <w:t xml:space="preserve"> </w:t>
      </w:r>
      <w:r>
        <w:rPr>
          <w:sz w:val="20"/>
        </w:rPr>
        <w:t>Members</w:t>
      </w:r>
      <w:r>
        <w:rPr>
          <w:spacing w:val="-16"/>
          <w:sz w:val="20"/>
        </w:rPr>
        <w:t xml:space="preserve"> </w:t>
      </w:r>
      <w:r>
        <w:rPr>
          <w:sz w:val="20"/>
        </w:rPr>
        <w:t>and</w:t>
      </w:r>
      <w:r>
        <w:rPr>
          <w:spacing w:val="-15"/>
          <w:sz w:val="20"/>
        </w:rPr>
        <w:t xml:space="preserve"> </w:t>
      </w:r>
      <w:r>
        <w:rPr>
          <w:sz w:val="20"/>
        </w:rPr>
        <w:t>committee</w:t>
      </w:r>
      <w:r>
        <w:rPr>
          <w:spacing w:val="-15"/>
          <w:sz w:val="20"/>
        </w:rPr>
        <w:t xml:space="preserve"> </w:t>
      </w:r>
      <w:r>
        <w:rPr>
          <w:sz w:val="20"/>
        </w:rPr>
        <w:t>appointees</w:t>
      </w:r>
      <w:r>
        <w:rPr>
          <w:spacing w:val="-16"/>
          <w:sz w:val="20"/>
        </w:rPr>
        <w:t xml:space="preserve"> </w:t>
      </w:r>
      <w:r>
        <w:rPr>
          <w:sz w:val="20"/>
        </w:rPr>
        <w:t>must</w:t>
      </w:r>
      <w:r>
        <w:rPr>
          <w:spacing w:val="-14"/>
          <w:sz w:val="20"/>
        </w:rPr>
        <w:t xml:space="preserve"> </w:t>
      </w:r>
      <w:r>
        <w:rPr>
          <w:sz w:val="20"/>
        </w:rPr>
        <w:t>maintain</w:t>
      </w:r>
      <w:r>
        <w:rPr>
          <w:spacing w:val="-15"/>
          <w:sz w:val="20"/>
        </w:rPr>
        <w:t xml:space="preserve"> </w:t>
      </w:r>
      <w:r>
        <w:rPr>
          <w:sz w:val="20"/>
        </w:rPr>
        <w:t>their</w:t>
      </w:r>
      <w:r>
        <w:rPr>
          <w:spacing w:val="-16"/>
          <w:sz w:val="20"/>
        </w:rPr>
        <w:t xml:space="preserve"> </w:t>
      </w:r>
      <w:r>
        <w:rPr>
          <w:sz w:val="20"/>
        </w:rPr>
        <w:t>eligibility</w:t>
      </w:r>
      <w:r>
        <w:rPr>
          <w:spacing w:val="-17"/>
          <w:sz w:val="20"/>
        </w:rPr>
        <w:t xml:space="preserve"> </w:t>
      </w:r>
      <w:r>
        <w:rPr>
          <w:sz w:val="20"/>
        </w:rPr>
        <w:t>outlined</w:t>
      </w:r>
      <w:r>
        <w:rPr>
          <w:spacing w:val="-15"/>
          <w:sz w:val="20"/>
        </w:rPr>
        <w:t xml:space="preserve"> </w:t>
      </w:r>
      <w:r>
        <w:rPr>
          <w:sz w:val="20"/>
        </w:rPr>
        <w:t>in</w:t>
      </w:r>
      <w:r>
        <w:rPr>
          <w:spacing w:val="-17"/>
          <w:sz w:val="20"/>
        </w:rPr>
        <w:t xml:space="preserve"> </w:t>
      </w:r>
      <w:r>
        <w:rPr>
          <w:sz w:val="20"/>
        </w:rPr>
        <w:t>the</w:t>
      </w:r>
      <w:r>
        <w:rPr>
          <w:spacing w:val="-14"/>
          <w:sz w:val="20"/>
        </w:rPr>
        <w:t xml:space="preserve"> </w:t>
      </w:r>
      <w:r>
        <w:rPr>
          <w:sz w:val="20"/>
        </w:rPr>
        <w:t>ASI</w:t>
      </w:r>
      <w:r>
        <w:rPr>
          <w:spacing w:val="-13"/>
          <w:sz w:val="20"/>
        </w:rPr>
        <w:t xml:space="preserve"> </w:t>
      </w:r>
      <w:r>
        <w:rPr>
          <w:sz w:val="20"/>
        </w:rPr>
        <w:t>Bylaws Article III, Section 2 and Clause</w:t>
      </w:r>
      <w:r>
        <w:rPr>
          <w:spacing w:val="-12"/>
          <w:sz w:val="20"/>
        </w:rPr>
        <w:t xml:space="preserve"> </w:t>
      </w:r>
      <w:r>
        <w:rPr>
          <w:sz w:val="20"/>
        </w:rPr>
        <w:t>1-7.</w:t>
      </w:r>
    </w:p>
    <w:p w:rsidR="00525043" w:rsidRDefault="00525043" w:rsidP="00525043">
      <w:pPr>
        <w:pStyle w:val="ListParagraph"/>
        <w:numPr>
          <w:ilvl w:val="0"/>
          <w:numId w:val="12"/>
        </w:numPr>
        <w:tabs>
          <w:tab w:val="left" w:pos="920"/>
        </w:tabs>
        <w:spacing w:line="245" w:lineRule="exact"/>
        <w:rPr>
          <w:sz w:val="20"/>
        </w:rPr>
      </w:pPr>
      <w:r>
        <w:rPr>
          <w:sz w:val="20"/>
        </w:rPr>
        <w:t>Academic Senators cannot take a semester off during their term of</w:t>
      </w:r>
      <w:r>
        <w:rPr>
          <w:spacing w:val="-28"/>
          <w:sz w:val="20"/>
        </w:rPr>
        <w:t xml:space="preserve"> </w:t>
      </w:r>
      <w:r>
        <w:rPr>
          <w:sz w:val="20"/>
        </w:rPr>
        <w:t>office.</w:t>
      </w:r>
    </w:p>
    <w:p w:rsidR="00525043" w:rsidRDefault="00525043" w:rsidP="00525043">
      <w:pPr>
        <w:pStyle w:val="BodyText"/>
        <w:spacing w:before="1"/>
      </w:pPr>
    </w:p>
    <w:p w:rsidR="00525043" w:rsidRDefault="00525043" w:rsidP="00525043">
      <w:pPr>
        <w:tabs>
          <w:tab w:val="left" w:pos="9759"/>
        </w:tabs>
        <w:ind w:left="200"/>
        <w:rPr>
          <w:b/>
          <w:sz w:val="16"/>
        </w:rPr>
      </w:pPr>
      <w:r>
        <w:rPr>
          <w:noProof/>
        </w:rPr>
        <mc:AlternateContent>
          <mc:Choice Requires="wps">
            <w:drawing>
              <wp:anchor distT="0" distB="0" distL="114300" distR="114300" simplePos="0" relativeHeight="251663360" behindDoc="1" locked="0" layoutInCell="1" allowOverlap="1">
                <wp:simplePos x="0" y="0"/>
                <wp:positionH relativeFrom="page">
                  <wp:posOffset>685800</wp:posOffset>
                </wp:positionH>
                <wp:positionV relativeFrom="paragraph">
                  <wp:posOffset>145415</wp:posOffset>
                </wp:positionV>
                <wp:extent cx="6400800"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61A8"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" strokeweight=".29669mm">
                <w10:wrap anchorx="page"/>
              </v:line>
            </w:pict>
          </mc:Fallback>
        </mc:AlternateContent>
      </w:r>
      <w:r>
        <w:rPr>
          <w:b/>
          <w:sz w:val="20"/>
        </w:rPr>
        <w:t>A</w:t>
      </w:r>
      <w:r>
        <w:rPr>
          <w:b/>
          <w:sz w:val="16"/>
        </w:rPr>
        <w:t>RTICLE</w:t>
      </w:r>
      <w:r>
        <w:rPr>
          <w:b/>
          <w:spacing w:val="-10"/>
          <w:sz w:val="16"/>
        </w:rPr>
        <w:t xml:space="preserve"> </w:t>
      </w:r>
      <w:r>
        <w:rPr>
          <w:b/>
          <w:sz w:val="20"/>
        </w:rPr>
        <w:t>III</w:t>
      </w:r>
      <w:r>
        <w:rPr>
          <w:b/>
          <w:sz w:val="20"/>
        </w:rPr>
        <w:tab/>
        <w:t>D</w:t>
      </w:r>
      <w:r>
        <w:rPr>
          <w:b/>
          <w:sz w:val="16"/>
        </w:rPr>
        <w:t>UTIES</w:t>
      </w:r>
    </w:p>
    <w:p w:rsidR="00525043" w:rsidRDefault="00525043" w:rsidP="00525043">
      <w:pPr>
        <w:pStyle w:val="BodyText"/>
        <w:rPr>
          <w:b/>
          <w:sz w:val="12"/>
        </w:rPr>
      </w:pPr>
    </w:p>
    <w:p w:rsidR="00525043" w:rsidRDefault="00525043" w:rsidP="00525043">
      <w:pPr>
        <w:pStyle w:val="BodyText"/>
        <w:spacing w:before="92"/>
        <w:ind w:left="200"/>
      </w:pPr>
      <w:r>
        <w:rPr>
          <w:u w:val="single"/>
        </w:rPr>
        <w:t>Section 1 – Responsibilities of the ASI Vice President for Academic Governance (VPAG)</w:t>
      </w:r>
    </w:p>
    <w:p w:rsidR="00525043" w:rsidRDefault="00525043" w:rsidP="00525043">
      <w:pPr>
        <w:pStyle w:val="BodyText"/>
        <w:spacing w:before="12"/>
        <w:rPr>
          <w:sz w:val="11"/>
        </w:rPr>
      </w:pPr>
    </w:p>
    <w:p w:rsidR="00525043" w:rsidRDefault="00525043" w:rsidP="00525043">
      <w:pPr>
        <w:pStyle w:val="BodyText"/>
        <w:spacing w:before="92"/>
        <w:ind w:left="200"/>
      </w:pPr>
      <w:r>
        <w:t>The VPAG shall:</w:t>
      </w:r>
    </w:p>
    <w:p w:rsidR="00525043" w:rsidRDefault="00525043" w:rsidP="00525043">
      <w:pPr>
        <w:pStyle w:val="BodyText"/>
        <w:spacing w:before="6"/>
        <w:rPr>
          <w:sz w:val="19"/>
        </w:rPr>
      </w:pPr>
    </w:p>
    <w:p w:rsidR="00525043" w:rsidRDefault="00525043" w:rsidP="00525043">
      <w:pPr>
        <w:pStyle w:val="ListParagraph"/>
        <w:numPr>
          <w:ilvl w:val="0"/>
          <w:numId w:val="11"/>
        </w:numPr>
        <w:tabs>
          <w:tab w:val="left" w:pos="921"/>
        </w:tabs>
        <w:spacing w:line="245" w:lineRule="exact"/>
        <w:ind w:hanging="359"/>
        <w:rPr>
          <w:sz w:val="20"/>
        </w:rPr>
      </w:pPr>
      <w:r>
        <w:rPr>
          <w:sz w:val="20"/>
        </w:rPr>
        <w:t>Call meetings and set</w:t>
      </w:r>
      <w:r>
        <w:rPr>
          <w:spacing w:val="-12"/>
          <w:sz w:val="20"/>
        </w:rPr>
        <w:t xml:space="preserve"> </w:t>
      </w:r>
      <w:r>
        <w:rPr>
          <w:sz w:val="20"/>
        </w:rPr>
        <w:t>agendas.</w:t>
      </w:r>
    </w:p>
    <w:p w:rsidR="00525043" w:rsidRDefault="00525043" w:rsidP="00525043">
      <w:pPr>
        <w:pStyle w:val="ListParagraph"/>
        <w:numPr>
          <w:ilvl w:val="0"/>
          <w:numId w:val="11"/>
        </w:numPr>
        <w:tabs>
          <w:tab w:val="left" w:pos="921"/>
        </w:tabs>
        <w:ind w:left="920"/>
        <w:rPr>
          <w:sz w:val="20"/>
        </w:rPr>
      </w:pPr>
      <w:r>
        <w:rPr>
          <w:sz w:val="20"/>
        </w:rPr>
        <w:t>Report all SGC actions, recommendations, and activities to the ASI</w:t>
      </w:r>
      <w:r>
        <w:rPr>
          <w:spacing w:val="-25"/>
          <w:sz w:val="20"/>
        </w:rPr>
        <w:t xml:space="preserve"> </w:t>
      </w:r>
      <w:r>
        <w:rPr>
          <w:sz w:val="20"/>
        </w:rPr>
        <w:t>BOD.</w:t>
      </w:r>
    </w:p>
    <w:p w:rsidR="00525043" w:rsidRDefault="00525043" w:rsidP="00525043">
      <w:pPr>
        <w:pStyle w:val="ListParagraph"/>
        <w:numPr>
          <w:ilvl w:val="0"/>
          <w:numId w:val="11"/>
        </w:numPr>
        <w:tabs>
          <w:tab w:val="left" w:pos="920"/>
        </w:tabs>
        <w:spacing w:before="2" w:line="245" w:lineRule="exact"/>
        <w:rPr>
          <w:sz w:val="20"/>
        </w:rPr>
      </w:pPr>
      <w:r>
        <w:rPr>
          <w:sz w:val="20"/>
        </w:rPr>
        <w:t>Preside over all SGC</w:t>
      </w:r>
      <w:r>
        <w:rPr>
          <w:spacing w:val="-8"/>
          <w:sz w:val="20"/>
        </w:rPr>
        <w:t xml:space="preserve"> </w:t>
      </w:r>
      <w:r>
        <w:rPr>
          <w:sz w:val="20"/>
        </w:rPr>
        <w:t>meetings.</w:t>
      </w:r>
    </w:p>
    <w:p w:rsidR="0073259E" w:rsidRDefault="0073259E" w:rsidP="00525043">
      <w:pPr>
        <w:pStyle w:val="ListParagraph"/>
        <w:numPr>
          <w:ilvl w:val="0"/>
          <w:numId w:val="11"/>
        </w:numPr>
        <w:tabs>
          <w:tab w:val="left" w:pos="920"/>
        </w:tabs>
        <w:ind w:right="115"/>
        <w:jc w:val="both"/>
        <w:rPr>
          <w:ins w:id="62" w:author="Jacquelyn Acosta" w:date="2019-08-29T11:21:00Z"/>
          <w:sz w:val="20"/>
        </w:rPr>
      </w:pPr>
      <w:ins w:id="63" w:author="Jacquelyn Acosta" w:date="2019-08-29T11:21:00Z">
        <w:r>
          <w:rPr>
            <w:sz w:val="20"/>
          </w:rPr>
          <w:t>Purposefully recruit students to p</w:t>
        </w:r>
      </w:ins>
      <w:ins w:id="64" w:author="Jacquelyn Acosta" w:date="2019-08-29T11:22:00Z">
        <w:r>
          <w:rPr>
            <w:sz w:val="20"/>
          </w:rPr>
          <w:t xml:space="preserve">articipate in campus governance whether </w:t>
        </w:r>
      </w:ins>
      <w:ins w:id="65" w:author="Jacquelyn Acosta" w:date="2019-08-29T11:23:00Z">
        <w:r>
          <w:rPr>
            <w:sz w:val="20"/>
          </w:rPr>
          <w:t>i</w:t>
        </w:r>
      </w:ins>
      <w:ins w:id="66" w:author="Jacquelyn Acosta" w:date="2019-08-29T11:22:00Z">
        <w:r>
          <w:rPr>
            <w:sz w:val="20"/>
          </w:rPr>
          <w:t>t be through, Academic Senate, College, University</w:t>
        </w:r>
      </w:ins>
      <w:ins w:id="67" w:author="Jacquelyn Acosta" w:date="2019-08-29T11:23:00Z">
        <w:r>
          <w:rPr>
            <w:sz w:val="20"/>
          </w:rPr>
          <w:t>-Wide divisions</w:t>
        </w:r>
      </w:ins>
      <w:ins w:id="68" w:author="Jacquelyn Acosta" w:date="2019-08-29T11:27:00Z">
        <w:r>
          <w:rPr>
            <w:sz w:val="20"/>
          </w:rPr>
          <w:t xml:space="preserve">. </w:t>
        </w:r>
      </w:ins>
      <w:ins w:id="69" w:author="Jacquelyn Acosta" w:date="2019-08-29T11:23:00Z">
        <w:r>
          <w:rPr>
            <w:sz w:val="20"/>
          </w:rPr>
          <w:t xml:space="preserve"> </w:t>
        </w:r>
      </w:ins>
    </w:p>
    <w:p w:rsidR="00525043" w:rsidRDefault="00525043" w:rsidP="00525043">
      <w:pPr>
        <w:pStyle w:val="ListParagraph"/>
        <w:numPr>
          <w:ilvl w:val="0"/>
          <w:numId w:val="11"/>
        </w:numPr>
        <w:tabs>
          <w:tab w:val="left" w:pos="920"/>
        </w:tabs>
        <w:ind w:right="115"/>
        <w:jc w:val="both"/>
        <w:rPr>
          <w:sz w:val="20"/>
        </w:rPr>
      </w:pPr>
      <w:r>
        <w:rPr>
          <w:sz w:val="20"/>
        </w:rPr>
        <w:t>Actively serve on the Executive Committee of the Academic Senate, as a non-voting member, when the privilege is extended by the Executive Committee. If the VPAG cannot attend the meeting, the VPAG can assign an Academic Senator as a</w:t>
      </w:r>
      <w:r>
        <w:rPr>
          <w:spacing w:val="-26"/>
          <w:sz w:val="20"/>
        </w:rPr>
        <w:t xml:space="preserve"> </w:t>
      </w:r>
      <w:r>
        <w:rPr>
          <w:sz w:val="20"/>
        </w:rPr>
        <w:t>designee.</w:t>
      </w:r>
    </w:p>
    <w:p w:rsidR="00525043" w:rsidRDefault="00525043" w:rsidP="00525043">
      <w:pPr>
        <w:pStyle w:val="ListParagraph"/>
        <w:numPr>
          <w:ilvl w:val="0"/>
          <w:numId w:val="11"/>
        </w:numPr>
        <w:tabs>
          <w:tab w:val="left" w:pos="920"/>
        </w:tabs>
        <w:ind w:right="118"/>
        <w:jc w:val="both"/>
        <w:rPr>
          <w:sz w:val="20"/>
        </w:rPr>
      </w:pPr>
      <w:r>
        <w:rPr>
          <w:sz w:val="20"/>
        </w:rPr>
        <w:t>Coordinate committee members from the committees and subcommittees of the Academic Senate,</w:t>
      </w:r>
      <w:r>
        <w:rPr>
          <w:spacing w:val="-6"/>
          <w:sz w:val="20"/>
        </w:rPr>
        <w:t xml:space="preserve"> </w:t>
      </w:r>
      <w:r>
        <w:rPr>
          <w:sz w:val="20"/>
        </w:rPr>
        <w:t>College,</w:t>
      </w:r>
      <w:r>
        <w:rPr>
          <w:spacing w:val="-6"/>
          <w:sz w:val="20"/>
        </w:rPr>
        <w:t xml:space="preserve"> </w:t>
      </w:r>
      <w:r>
        <w:rPr>
          <w:sz w:val="20"/>
        </w:rPr>
        <w:t>and</w:t>
      </w:r>
      <w:r>
        <w:rPr>
          <w:spacing w:val="-3"/>
          <w:sz w:val="20"/>
        </w:rPr>
        <w:t xml:space="preserve"> </w:t>
      </w:r>
      <w:r>
        <w:rPr>
          <w:sz w:val="20"/>
        </w:rPr>
        <w:t>University-Wide</w:t>
      </w:r>
      <w:r>
        <w:rPr>
          <w:spacing w:val="-3"/>
          <w:sz w:val="20"/>
        </w:rPr>
        <w:t xml:space="preserve"> </w:t>
      </w:r>
      <w:r>
        <w:rPr>
          <w:sz w:val="20"/>
        </w:rPr>
        <w:t>divisions</w:t>
      </w:r>
      <w:r>
        <w:rPr>
          <w:spacing w:val="-4"/>
          <w:sz w:val="20"/>
        </w:rPr>
        <w:t xml:space="preserve"> </w:t>
      </w:r>
      <w:r>
        <w:rPr>
          <w:sz w:val="20"/>
        </w:rPr>
        <w:t>to</w:t>
      </w:r>
      <w:r>
        <w:rPr>
          <w:spacing w:val="-5"/>
          <w:sz w:val="20"/>
        </w:rPr>
        <w:t xml:space="preserve"> </w:t>
      </w:r>
      <w:r>
        <w:rPr>
          <w:sz w:val="20"/>
        </w:rPr>
        <w:t>connect</w:t>
      </w:r>
      <w:r>
        <w:rPr>
          <w:spacing w:val="-2"/>
          <w:sz w:val="20"/>
        </w:rPr>
        <w:t xml:space="preserve"> </w:t>
      </w:r>
      <w:r>
        <w:rPr>
          <w:sz w:val="20"/>
        </w:rPr>
        <w:t>areas</w:t>
      </w:r>
      <w:r>
        <w:rPr>
          <w:spacing w:val="-4"/>
          <w:sz w:val="20"/>
        </w:rPr>
        <w:t xml:space="preserve"> </w:t>
      </w:r>
      <w:r>
        <w:rPr>
          <w:sz w:val="20"/>
        </w:rPr>
        <w:t>of</w:t>
      </w:r>
      <w:r>
        <w:rPr>
          <w:spacing w:val="-4"/>
          <w:sz w:val="20"/>
        </w:rPr>
        <w:t xml:space="preserve"> </w:t>
      </w:r>
      <w:r>
        <w:rPr>
          <w:sz w:val="20"/>
        </w:rPr>
        <w:t>interest</w:t>
      </w:r>
      <w:r>
        <w:rPr>
          <w:spacing w:val="-6"/>
          <w:sz w:val="20"/>
        </w:rPr>
        <w:t xml:space="preserve"> </w:t>
      </w:r>
      <w:r>
        <w:rPr>
          <w:sz w:val="20"/>
        </w:rPr>
        <w:t>and</w:t>
      </w:r>
      <w:r>
        <w:rPr>
          <w:spacing w:val="-3"/>
          <w:sz w:val="20"/>
        </w:rPr>
        <w:t xml:space="preserve"> </w:t>
      </w:r>
      <w:r>
        <w:rPr>
          <w:sz w:val="20"/>
        </w:rPr>
        <w:t>identify,</w:t>
      </w:r>
      <w:r>
        <w:rPr>
          <w:spacing w:val="-6"/>
          <w:sz w:val="20"/>
        </w:rPr>
        <w:t xml:space="preserve"> </w:t>
      </w:r>
      <w:r>
        <w:rPr>
          <w:sz w:val="20"/>
        </w:rPr>
        <w:t>promote, and resolve student</w:t>
      </w:r>
      <w:r>
        <w:rPr>
          <w:spacing w:val="-12"/>
          <w:sz w:val="20"/>
        </w:rPr>
        <w:t xml:space="preserve"> </w:t>
      </w:r>
      <w:r>
        <w:rPr>
          <w:sz w:val="20"/>
        </w:rPr>
        <w:t>matters.</w:t>
      </w:r>
    </w:p>
    <w:p w:rsidR="00525043" w:rsidRDefault="00525043" w:rsidP="00525043">
      <w:pPr>
        <w:pStyle w:val="ListParagraph"/>
        <w:numPr>
          <w:ilvl w:val="0"/>
          <w:numId w:val="11"/>
        </w:numPr>
        <w:tabs>
          <w:tab w:val="left" w:pos="920"/>
        </w:tabs>
        <w:ind w:right="117"/>
        <w:jc w:val="both"/>
        <w:rPr>
          <w:sz w:val="20"/>
        </w:rPr>
      </w:pPr>
      <w:r>
        <w:rPr>
          <w:sz w:val="20"/>
        </w:rPr>
        <w:t>Track</w:t>
      </w:r>
      <w:r>
        <w:rPr>
          <w:spacing w:val="-7"/>
          <w:sz w:val="20"/>
        </w:rPr>
        <w:t xml:space="preserve"> </w:t>
      </w:r>
      <w:r>
        <w:rPr>
          <w:sz w:val="20"/>
        </w:rPr>
        <w:t>and</w:t>
      </w:r>
      <w:r>
        <w:rPr>
          <w:spacing w:val="-7"/>
          <w:sz w:val="20"/>
        </w:rPr>
        <w:t xml:space="preserve"> </w:t>
      </w:r>
      <w:r>
        <w:rPr>
          <w:sz w:val="20"/>
        </w:rPr>
        <w:t>review</w:t>
      </w:r>
      <w:r>
        <w:rPr>
          <w:spacing w:val="-5"/>
          <w:sz w:val="20"/>
        </w:rPr>
        <w:t xml:space="preserve"> </w:t>
      </w:r>
      <w:r>
        <w:rPr>
          <w:sz w:val="20"/>
        </w:rPr>
        <w:t>committee</w:t>
      </w:r>
      <w:r>
        <w:rPr>
          <w:spacing w:val="-7"/>
          <w:sz w:val="20"/>
        </w:rPr>
        <w:t xml:space="preserve"> </w:t>
      </w:r>
      <w:r>
        <w:rPr>
          <w:sz w:val="20"/>
        </w:rPr>
        <w:t>reports</w:t>
      </w:r>
      <w:r>
        <w:rPr>
          <w:spacing w:val="-8"/>
          <w:sz w:val="20"/>
        </w:rPr>
        <w:t xml:space="preserve"> </w:t>
      </w:r>
      <w:r>
        <w:rPr>
          <w:sz w:val="20"/>
        </w:rPr>
        <w:t>from</w:t>
      </w:r>
      <w:r>
        <w:rPr>
          <w:spacing w:val="-7"/>
          <w:sz w:val="20"/>
        </w:rPr>
        <w:t xml:space="preserve"> </w:t>
      </w:r>
      <w:r>
        <w:rPr>
          <w:sz w:val="20"/>
        </w:rPr>
        <w:t>all</w:t>
      </w:r>
      <w:r>
        <w:rPr>
          <w:spacing w:val="-6"/>
          <w:sz w:val="20"/>
        </w:rPr>
        <w:t xml:space="preserve"> </w:t>
      </w:r>
      <w:r>
        <w:rPr>
          <w:sz w:val="20"/>
        </w:rPr>
        <w:t>Shared</w:t>
      </w:r>
      <w:r>
        <w:rPr>
          <w:spacing w:val="-7"/>
          <w:sz w:val="20"/>
        </w:rPr>
        <w:t xml:space="preserve"> </w:t>
      </w:r>
      <w:r>
        <w:rPr>
          <w:sz w:val="20"/>
        </w:rPr>
        <w:t>Governance</w:t>
      </w:r>
      <w:r>
        <w:rPr>
          <w:spacing w:val="-7"/>
          <w:sz w:val="20"/>
        </w:rPr>
        <w:t xml:space="preserve"> </w:t>
      </w:r>
      <w:r>
        <w:rPr>
          <w:sz w:val="20"/>
        </w:rPr>
        <w:t>committee</w:t>
      </w:r>
      <w:r>
        <w:rPr>
          <w:spacing w:val="-7"/>
          <w:sz w:val="20"/>
        </w:rPr>
        <w:t xml:space="preserve"> </w:t>
      </w:r>
      <w:r>
        <w:rPr>
          <w:sz w:val="20"/>
        </w:rPr>
        <w:t>members</w:t>
      </w:r>
      <w:r>
        <w:rPr>
          <w:spacing w:val="-8"/>
          <w:sz w:val="20"/>
        </w:rPr>
        <w:t xml:space="preserve"> </w:t>
      </w:r>
      <w:r>
        <w:rPr>
          <w:sz w:val="20"/>
        </w:rPr>
        <w:t>to</w:t>
      </w:r>
      <w:r>
        <w:rPr>
          <w:spacing w:val="-8"/>
          <w:sz w:val="20"/>
        </w:rPr>
        <w:t xml:space="preserve"> </w:t>
      </w:r>
      <w:r>
        <w:rPr>
          <w:sz w:val="20"/>
        </w:rPr>
        <w:t>identify opportunities for resolving student issues and inform the SGC of pertinent</w:t>
      </w:r>
      <w:r>
        <w:rPr>
          <w:spacing w:val="-28"/>
          <w:sz w:val="20"/>
        </w:rPr>
        <w:t xml:space="preserve"> </w:t>
      </w:r>
      <w:r>
        <w:rPr>
          <w:sz w:val="20"/>
        </w:rPr>
        <w:t>information.</w:t>
      </w:r>
    </w:p>
    <w:p w:rsidR="00525043" w:rsidRDefault="00525043" w:rsidP="00525043">
      <w:pPr>
        <w:pStyle w:val="ListParagraph"/>
        <w:numPr>
          <w:ilvl w:val="0"/>
          <w:numId w:val="11"/>
        </w:numPr>
        <w:tabs>
          <w:tab w:val="left" w:pos="920"/>
        </w:tabs>
        <w:ind w:right="115"/>
        <w:jc w:val="both"/>
        <w:rPr>
          <w:sz w:val="20"/>
        </w:rPr>
      </w:pPr>
      <w:r>
        <w:rPr>
          <w:sz w:val="20"/>
        </w:rPr>
        <w:t>Ensure that qualified committ</w:t>
      </w:r>
      <w:ins w:id="70" w:author="Jacquelyn Acosta" w:date="2019-08-29T11:29:00Z">
        <w:r w:rsidR="00455AF9">
          <w:rPr>
            <w:sz w:val="20"/>
          </w:rPr>
          <w:t xml:space="preserve">ee report be </w:t>
        </w:r>
      </w:ins>
      <w:del w:id="71" w:author="Jacquelyn Acosta" w:date="2019-08-29T11:29:00Z">
        <w:r w:rsidDel="00455AF9">
          <w:rPr>
            <w:sz w:val="20"/>
          </w:rPr>
          <w:delText xml:space="preserve">ee reports are </w:delText>
        </w:r>
      </w:del>
      <w:r>
        <w:rPr>
          <w:sz w:val="20"/>
        </w:rPr>
        <w:t>uploaded to the ASI website per conditions listed in Article IV, Section 1 of this</w:t>
      </w:r>
      <w:r>
        <w:rPr>
          <w:spacing w:val="-10"/>
          <w:sz w:val="20"/>
        </w:rPr>
        <w:t xml:space="preserve"> </w:t>
      </w:r>
      <w:r>
        <w:rPr>
          <w:sz w:val="20"/>
        </w:rPr>
        <w:t>policy.</w:t>
      </w:r>
    </w:p>
    <w:p w:rsidR="00525043" w:rsidRDefault="00525043" w:rsidP="00525043">
      <w:pPr>
        <w:pStyle w:val="ListParagraph"/>
        <w:numPr>
          <w:ilvl w:val="0"/>
          <w:numId w:val="11"/>
        </w:numPr>
        <w:tabs>
          <w:tab w:val="left" w:pos="920"/>
        </w:tabs>
        <w:ind w:right="116"/>
        <w:jc w:val="both"/>
        <w:rPr>
          <w:sz w:val="20"/>
        </w:rPr>
      </w:pPr>
      <w:r>
        <w:rPr>
          <w:sz w:val="20"/>
        </w:rPr>
        <w:t>Assign committees of the Academic Senate to the ASI Academic Senators for coordination and support, per Article III, Section 3 of this</w:t>
      </w:r>
      <w:r>
        <w:rPr>
          <w:spacing w:val="-17"/>
          <w:sz w:val="20"/>
        </w:rPr>
        <w:t xml:space="preserve"> </w:t>
      </w:r>
      <w:r>
        <w:rPr>
          <w:sz w:val="20"/>
        </w:rPr>
        <w:t>policy.</w:t>
      </w:r>
    </w:p>
    <w:p w:rsidR="00525043" w:rsidDel="00525043" w:rsidRDefault="00525043" w:rsidP="00525043">
      <w:pPr>
        <w:pStyle w:val="ListParagraph"/>
        <w:numPr>
          <w:ilvl w:val="0"/>
          <w:numId w:val="11"/>
        </w:numPr>
        <w:tabs>
          <w:tab w:val="left" w:pos="920"/>
        </w:tabs>
        <w:ind w:right="117"/>
        <w:jc w:val="both"/>
        <w:rPr>
          <w:del w:id="72" w:author="ASI Vice President for Academic Governance" w:date="2019-08-28T19:09:00Z"/>
          <w:sz w:val="20"/>
        </w:rPr>
      </w:pPr>
      <w:del w:id="73" w:author="ASI Vice President for Academic Governance" w:date="2019-08-28T19:09:00Z">
        <w:r w:rsidDel="00525043">
          <w:rPr>
            <w:sz w:val="20"/>
          </w:rPr>
          <w:delText>Submit a list of participating students at the end of each semester to the appropriate Chairs to verify</w:delText>
        </w:r>
        <w:r w:rsidDel="00525043">
          <w:rPr>
            <w:spacing w:val="-5"/>
            <w:sz w:val="20"/>
          </w:rPr>
          <w:delText xml:space="preserve"> </w:delText>
        </w:r>
        <w:r w:rsidDel="00525043">
          <w:rPr>
            <w:sz w:val="20"/>
          </w:rPr>
          <w:delText>members’</w:delText>
        </w:r>
        <w:r w:rsidDel="00525043">
          <w:rPr>
            <w:spacing w:val="-4"/>
            <w:sz w:val="20"/>
          </w:rPr>
          <w:delText xml:space="preserve"> </w:delText>
        </w:r>
        <w:r w:rsidDel="00525043">
          <w:rPr>
            <w:sz w:val="20"/>
          </w:rPr>
          <w:delText>attendance</w:delText>
        </w:r>
        <w:r w:rsidDel="00525043">
          <w:rPr>
            <w:spacing w:val="-3"/>
            <w:sz w:val="20"/>
          </w:rPr>
          <w:delText xml:space="preserve"> </w:delText>
        </w:r>
        <w:r w:rsidDel="00525043">
          <w:rPr>
            <w:sz w:val="20"/>
          </w:rPr>
          <w:delText>to</w:delText>
        </w:r>
        <w:r w:rsidDel="00525043">
          <w:rPr>
            <w:spacing w:val="-5"/>
            <w:sz w:val="20"/>
          </w:rPr>
          <w:delText xml:space="preserve"> </w:delText>
        </w:r>
        <w:r w:rsidDel="00525043">
          <w:rPr>
            <w:sz w:val="20"/>
          </w:rPr>
          <w:delText>assigned</w:delText>
        </w:r>
        <w:r w:rsidDel="00525043">
          <w:rPr>
            <w:spacing w:val="-3"/>
            <w:sz w:val="20"/>
          </w:rPr>
          <w:delText xml:space="preserve"> </w:delText>
        </w:r>
        <w:r w:rsidDel="00525043">
          <w:rPr>
            <w:sz w:val="20"/>
          </w:rPr>
          <w:delText>committees</w:delText>
        </w:r>
        <w:r w:rsidDel="00525043">
          <w:rPr>
            <w:spacing w:val="-4"/>
            <w:sz w:val="20"/>
          </w:rPr>
          <w:delText xml:space="preserve"> </w:delText>
        </w:r>
        <w:r w:rsidDel="00525043">
          <w:rPr>
            <w:sz w:val="20"/>
          </w:rPr>
          <w:delText>and</w:delText>
        </w:r>
        <w:r w:rsidDel="00525043">
          <w:rPr>
            <w:spacing w:val="-3"/>
            <w:sz w:val="20"/>
          </w:rPr>
          <w:delText xml:space="preserve"> </w:delText>
        </w:r>
        <w:r w:rsidDel="00525043">
          <w:rPr>
            <w:sz w:val="20"/>
          </w:rPr>
          <w:delText>subcommittees.</w:delText>
        </w:r>
        <w:r w:rsidDel="00525043">
          <w:rPr>
            <w:spacing w:val="-6"/>
            <w:sz w:val="20"/>
          </w:rPr>
          <w:delText xml:space="preserve"> </w:delText>
        </w:r>
        <w:r w:rsidDel="00525043">
          <w:rPr>
            <w:sz w:val="20"/>
          </w:rPr>
          <w:delText>A</w:delText>
        </w:r>
        <w:r w:rsidDel="00525043">
          <w:rPr>
            <w:spacing w:val="-7"/>
            <w:sz w:val="20"/>
          </w:rPr>
          <w:delText xml:space="preserve"> </w:delText>
        </w:r>
        <w:r w:rsidDel="00525043">
          <w:rPr>
            <w:sz w:val="20"/>
          </w:rPr>
          <w:delText>list</w:delText>
        </w:r>
        <w:r w:rsidDel="00525043">
          <w:rPr>
            <w:spacing w:val="-2"/>
            <w:sz w:val="20"/>
          </w:rPr>
          <w:delText xml:space="preserve"> </w:delText>
        </w:r>
        <w:r w:rsidDel="00525043">
          <w:rPr>
            <w:sz w:val="20"/>
          </w:rPr>
          <w:delText>of</w:delText>
        </w:r>
        <w:r w:rsidDel="00525043">
          <w:rPr>
            <w:spacing w:val="-4"/>
            <w:sz w:val="20"/>
          </w:rPr>
          <w:delText xml:space="preserve"> </w:delText>
        </w:r>
        <w:r w:rsidDel="00525043">
          <w:rPr>
            <w:sz w:val="20"/>
          </w:rPr>
          <w:delText>those</w:delText>
        </w:r>
        <w:r w:rsidDel="00525043">
          <w:rPr>
            <w:spacing w:val="-4"/>
            <w:sz w:val="20"/>
          </w:rPr>
          <w:delText xml:space="preserve"> </w:delText>
        </w:r>
        <w:r w:rsidDel="00525043">
          <w:rPr>
            <w:sz w:val="20"/>
          </w:rPr>
          <w:delText>students who have attended 70% of their meetings shall be forwarded to the Vice President of Student Affairs office for final</w:delText>
        </w:r>
        <w:r w:rsidDel="00525043">
          <w:rPr>
            <w:spacing w:val="-16"/>
            <w:sz w:val="20"/>
          </w:rPr>
          <w:delText xml:space="preserve"> </w:delText>
        </w:r>
        <w:r w:rsidDel="00525043">
          <w:rPr>
            <w:sz w:val="20"/>
          </w:rPr>
          <w:delText>recording.</w:delText>
        </w:r>
      </w:del>
    </w:p>
    <w:p w:rsidR="00525043" w:rsidRDefault="00525043" w:rsidP="00525043">
      <w:pPr>
        <w:pStyle w:val="ListParagraph"/>
        <w:numPr>
          <w:ilvl w:val="0"/>
          <w:numId w:val="11"/>
        </w:numPr>
        <w:tabs>
          <w:tab w:val="left" w:pos="919"/>
          <w:tab w:val="left" w:pos="920"/>
        </w:tabs>
        <w:spacing w:line="245" w:lineRule="exact"/>
        <w:rPr>
          <w:sz w:val="20"/>
        </w:rPr>
      </w:pPr>
      <w:r>
        <w:rPr>
          <w:sz w:val="20"/>
        </w:rPr>
        <w:t>Vote in the event of a</w:t>
      </w:r>
      <w:r>
        <w:rPr>
          <w:spacing w:val="-9"/>
          <w:sz w:val="20"/>
        </w:rPr>
        <w:t xml:space="preserve"> </w:t>
      </w:r>
      <w:r>
        <w:rPr>
          <w:sz w:val="20"/>
        </w:rPr>
        <w:t>tie.</w:t>
      </w:r>
    </w:p>
    <w:p w:rsidR="00525043" w:rsidRDefault="00525043" w:rsidP="00525043">
      <w:pPr>
        <w:pStyle w:val="BodyText"/>
        <w:spacing w:before="9"/>
        <w:rPr>
          <w:sz w:val="19"/>
        </w:rPr>
      </w:pPr>
    </w:p>
    <w:p w:rsidR="00525043" w:rsidRDefault="00525043" w:rsidP="00525043">
      <w:pPr>
        <w:pStyle w:val="BodyText"/>
        <w:ind w:left="200"/>
      </w:pPr>
      <w:r>
        <w:rPr>
          <w:u w:val="single"/>
        </w:rPr>
        <w:t>Section 2 – Responsibilities of the ASI Vice Chair for the Shared Governance Council</w:t>
      </w:r>
    </w:p>
    <w:p w:rsidR="00525043" w:rsidRDefault="00525043" w:rsidP="00525043">
      <w:pPr>
        <w:pStyle w:val="BodyText"/>
        <w:rPr>
          <w:sz w:val="12"/>
        </w:rPr>
      </w:pPr>
    </w:p>
    <w:p w:rsidR="00525043" w:rsidRDefault="00525043" w:rsidP="00525043">
      <w:pPr>
        <w:pStyle w:val="BodyText"/>
        <w:spacing w:before="92"/>
        <w:ind w:left="200" w:right="113"/>
        <w:jc w:val="both"/>
      </w:pPr>
      <w:r>
        <w:t xml:space="preserve">The duties of the ASI Vice Chair for the Shared Governance Council shall be performed by an ASI Academic </w:t>
      </w:r>
      <w:del w:id="74" w:author="Jacquelyn Acosta" w:date="2019-08-29T11:30:00Z">
        <w:r w:rsidDel="00B50004">
          <w:delText>Senator, and</w:delText>
        </w:r>
      </w:del>
      <w:ins w:id="75" w:author="Jacquelyn Acosta" w:date="2019-08-29T11:30:00Z">
        <w:r w:rsidR="00B50004">
          <w:t>Senator and</w:t>
        </w:r>
      </w:ins>
      <w:r>
        <w:t xml:space="preserve"> is to be appointed by the second meeting of the SGC. The time served in this role will count</w:t>
      </w:r>
      <w:ins w:id="76" w:author="ASI Vice President for Academic Governance" w:date="2019-08-28T19:43:00Z">
        <w:r w:rsidR="00647616">
          <w:t xml:space="preserve"> towards their specific duties. </w:t>
        </w:r>
      </w:ins>
      <w:del w:id="77" w:author="ASI Vice President for Academic Governance" w:date="2019-08-28T19:43:00Z">
        <w:r w:rsidDel="00647616">
          <w:delText xml:space="preserve"> as two specific duty hours the week of a meeting.</w:delText>
        </w:r>
      </w:del>
    </w:p>
    <w:p w:rsidR="00525043" w:rsidRDefault="00525043" w:rsidP="00525043">
      <w:pPr>
        <w:pStyle w:val="ListParagraph"/>
        <w:numPr>
          <w:ilvl w:val="0"/>
          <w:numId w:val="10"/>
        </w:numPr>
        <w:tabs>
          <w:tab w:val="left" w:pos="920"/>
        </w:tabs>
        <w:spacing w:before="119"/>
        <w:ind w:right="118"/>
        <w:rPr>
          <w:sz w:val="20"/>
        </w:rPr>
      </w:pPr>
      <w:r>
        <w:rPr>
          <w:sz w:val="20"/>
        </w:rPr>
        <w:t>Record the minutes for each SGC meeting and ensure they are circulated for review prior to the next scheduled SGC</w:t>
      </w:r>
      <w:r>
        <w:rPr>
          <w:spacing w:val="-7"/>
          <w:sz w:val="20"/>
        </w:rPr>
        <w:t xml:space="preserve"> </w:t>
      </w:r>
      <w:r>
        <w:rPr>
          <w:sz w:val="20"/>
        </w:rPr>
        <w:t>meeting.</w:t>
      </w:r>
    </w:p>
    <w:p w:rsidR="00525043" w:rsidRDefault="00525043" w:rsidP="00525043">
      <w:pPr>
        <w:pStyle w:val="ListParagraph"/>
        <w:numPr>
          <w:ilvl w:val="0"/>
          <w:numId w:val="10"/>
        </w:numPr>
        <w:tabs>
          <w:tab w:val="left" w:pos="920"/>
        </w:tabs>
        <w:ind w:right="121"/>
        <w:rPr>
          <w:sz w:val="20"/>
        </w:rPr>
      </w:pPr>
      <w:r>
        <w:rPr>
          <w:sz w:val="20"/>
        </w:rPr>
        <w:t>Assist</w:t>
      </w:r>
      <w:r>
        <w:rPr>
          <w:spacing w:val="-9"/>
          <w:sz w:val="20"/>
        </w:rPr>
        <w:t xml:space="preserve"> </w:t>
      </w:r>
      <w:r>
        <w:rPr>
          <w:sz w:val="20"/>
        </w:rPr>
        <w:t>the</w:t>
      </w:r>
      <w:r>
        <w:rPr>
          <w:spacing w:val="-11"/>
          <w:sz w:val="20"/>
        </w:rPr>
        <w:t xml:space="preserve"> </w:t>
      </w:r>
      <w:r>
        <w:rPr>
          <w:sz w:val="20"/>
        </w:rPr>
        <w:t>VPAG</w:t>
      </w:r>
      <w:r>
        <w:rPr>
          <w:spacing w:val="-9"/>
          <w:sz w:val="20"/>
        </w:rPr>
        <w:t xml:space="preserve"> </w:t>
      </w:r>
      <w:r>
        <w:rPr>
          <w:sz w:val="20"/>
        </w:rPr>
        <w:t>with</w:t>
      </w:r>
      <w:r>
        <w:rPr>
          <w:spacing w:val="-10"/>
          <w:sz w:val="20"/>
        </w:rPr>
        <w:t xml:space="preserve"> </w:t>
      </w:r>
      <w:r>
        <w:rPr>
          <w:sz w:val="20"/>
        </w:rPr>
        <w:t>reviewing</w:t>
      </w:r>
      <w:r>
        <w:rPr>
          <w:spacing w:val="-10"/>
          <w:sz w:val="20"/>
        </w:rPr>
        <w:t xml:space="preserve"> </w:t>
      </w:r>
      <w:r>
        <w:rPr>
          <w:sz w:val="20"/>
        </w:rPr>
        <w:t>committee</w:t>
      </w:r>
      <w:r>
        <w:rPr>
          <w:spacing w:val="-11"/>
          <w:sz w:val="20"/>
        </w:rPr>
        <w:t xml:space="preserve"> </w:t>
      </w:r>
      <w:r>
        <w:rPr>
          <w:sz w:val="20"/>
        </w:rPr>
        <w:t>reports,</w:t>
      </w:r>
      <w:r>
        <w:rPr>
          <w:spacing w:val="-11"/>
          <w:sz w:val="20"/>
        </w:rPr>
        <w:t xml:space="preserve"> </w:t>
      </w:r>
      <w:r>
        <w:rPr>
          <w:sz w:val="20"/>
        </w:rPr>
        <w:t>when</w:t>
      </w:r>
      <w:r>
        <w:rPr>
          <w:spacing w:val="-10"/>
          <w:sz w:val="20"/>
        </w:rPr>
        <w:t xml:space="preserve"> </w:t>
      </w:r>
      <w:r>
        <w:rPr>
          <w:sz w:val="20"/>
        </w:rPr>
        <w:t>the</w:t>
      </w:r>
      <w:r>
        <w:rPr>
          <w:spacing w:val="-11"/>
          <w:sz w:val="20"/>
        </w:rPr>
        <w:t xml:space="preserve"> </w:t>
      </w:r>
      <w:r>
        <w:rPr>
          <w:sz w:val="20"/>
        </w:rPr>
        <w:t>VPAG</w:t>
      </w:r>
      <w:r>
        <w:rPr>
          <w:spacing w:val="-12"/>
          <w:sz w:val="20"/>
        </w:rPr>
        <w:t xml:space="preserve"> </w:t>
      </w:r>
      <w:r>
        <w:rPr>
          <w:sz w:val="20"/>
        </w:rPr>
        <w:t>deems</w:t>
      </w:r>
      <w:r>
        <w:rPr>
          <w:spacing w:val="-9"/>
          <w:sz w:val="20"/>
        </w:rPr>
        <w:t xml:space="preserve"> </w:t>
      </w:r>
      <w:r>
        <w:rPr>
          <w:sz w:val="20"/>
        </w:rPr>
        <w:t>necessary</w:t>
      </w:r>
      <w:r>
        <w:rPr>
          <w:spacing w:val="-10"/>
          <w:sz w:val="20"/>
        </w:rPr>
        <w:t xml:space="preserve"> </w:t>
      </w:r>
      <w:r>
        <w:rPr>
          <w:sz w:val="20"/>
        </w:rPr>
        <w:t>(time</w:t>
      </w:r>
      <w:r>
        <w:rPr>
          <w:spacing w:val="-8"/>
          <w:sz w:val="20"/>
        </w:rPr>
        <w:t xml:space="preserve"> </w:t>
      </w:r>
      <w:r>
        <w:rPr>
          <w:sz w:val="20"/>
        </w:rPr>
        <w:t xml:space="preserve">served completing this task will count </w:t>
      </w:r>
      <w:ins w:id="78" w:author="ASI Vice President for Academic Governance" w:date="2019-08-28T19:43:00Z">
        <w:r w:rsidR="00647616">
          <w:rPr>
            <w:sz w:val="20"/>
          </w:rPr>
          <w:t xml:space="preserve">towards their specific duties. </w:t>
        </w:r>
      </w:ins>
      <w:del w:id="79" w:author="ASI Vice President for Academic Governance" w:date="2019-08-28T19:43:00Z">
        <w:r w:rsidDel="00647616">
          <w:rPr>
            <w:sz w:val="20"/>
          </w:rPr>
          <w:delText>as specific duty hours the week it is</w:delText>
        </w:r>
        <w:r w:rsidDel="00647616">
          <w:rPr>
            <w:spacing w:val="-27"/>
            <w:sz w:val="20"/>
          </w:rPr>
          <w:delText xml:space="preserve"> </w:delText>
        </w:r>
        <w:r w:rsidDel="00647616">
          <w:rPr>
            <w:sz w:val="20"/>
          </w:rPr>
          <w:delText>done).</w:delText>
        </w:r>
      </w:del>
    </w:p>
    <w:p w:rsidR="00525043" w:rsidRDefault="00525043" w:rsidP="00525043">
      <w:pPr>
        <w:pStyle w:val="ListParagraph"/>
        <w:numPr>
          <w:ilvl w:val="0"/>
          <w:numId w:val="10"/>
        </w:numPr>
        <w:tabs>
          <w:tab w:val="left" w:pos="920"/>
        </w:tabs>
        <w:spacing w:line="245" w:lineRule="exact"/>
        <w:rPr>
          <w:sz w:val="20"/>
        </w:rPr>
      </w:pPr>
      <w:r>
        <w:rPr>
          <w:sz w:val="20"/>
        </w:rPr>
        <w:t>Carry out the duties of the Chair in their</w:t>
      </w:r>
      <w:r>
        <w:rPr>
          <w:spacing w:val="-19"/>
          <w:sz w:val="20"/>
        </w:rPr>
        <w:t xml:space="preserve"> </w:t>
      </w:r>
      <w:r>
        <w:rPr>
          <w:sz w:val="20"/>
        </w:rPr>
        <w:t>absence.</w:t>
      </w:r>
    </w:p>
    <w:p w:rsidR="00525043" w:rsidRDefault="00525043" w:rsidP="00525043">
      <w:pPr>
        <w:pStyle w:val="BodyText"/>
        <w:spacing w:before="10"/>
        <w:rPr>
          <w:sz w:val="19"/>
        </w:rPr>
      </w:pPr>
    </w:p>
    <w:p w:rsidR="00525043" w:rsidRDefault="00525043" w:rsidP="00525043">
      <w:pPr>
        <w:pStyle w:val="BodyText"/>
        <w:spacing w:before="1"/>
        <w:ind w:left="200"/>
        <w:jc w:val="both"/>
      </w:pPr>
      <w:r>
        <w:rPr>
          <w:u w:val="single"/>
        </w:rPr>
        <w:t>Section 3 – Responsibilities of the ASI Academic Senators</w:t>
      </w:r>
    </w:p>
    <w:p w:rsidR="00525043" w:rsidRDefault="00525043" w:rsidP="00525043">
      <w:pPr>
        <w:pStyle w:val="BodyText"/>
        <w:spacing w:before="7"/>
        <w:rPr>
          <w:sz w:val="12"/>
        </w:rPr>
      </w:pPr>
    </w:p>
    <w:p w:rsidR="00525043" w:rsidRDefault="00525043" w:rsidP="00525043">
      <w:pPr>
        <w:pStyle w:val="BodyText"/>
        <w:spacing w:before="92"/>
        <w:ind w:left="200"/>
      </w:pPr>
      <w:r>
        <w:t>The ASI Academic Senators shall:</w:t>
      </w:r>
    </w:p>
    <w:p w:rsidR="00525043" w:rsidRDefault="00525043" w:rsidP="00525043">
      <w:pPr>
        <w:pStyle w:val="BodyText"/>
      </w:pPr>
    </w:p>
    <w:p w:rsidR="00525043" w:rsidDel="003D608A" w:rsidRDefault="00525043" w:rsidP="00525043">
      <w:pPr>
        <w:pStyle w:val="BodyText"/>
        <w:spacing w:before="8"/>
        <w:rPr>
          <w:del w:id="80" w:author="Jacquelyn Acosta" w:date="2019-08-29T11:05:00Z"/>
          <w:sz w:val="28"/>
        </w:rPr>
      </w:pPr>
    </w:p>
    <w:p w:rsidR="00525043" w:rsidDel="003D608A" w:rsidRDefault="00525043" w:rsidP="003D608A">
      <w:pPr>
        <w:spacing w:before="94"/>
        <w:ind w:left="4865" w:right="4784"/>
        <w:rPr>
          <w:del w:id="81" w:author="Jacquelyn Acosta" w:date="2019-08-29T11:04:00Z"/>
          <w:rFonts w:ascii="Arial" w:hAnsi="Arial"/>
          <w:sz w:val="18"/>
        </w:rPr>
        <w:pPrChange w:id="82" w:author="Jacquelyn Acosta" w:date="2019-08-29T11:05:00Z">
          <w:pPr>
            <w:spacing w:before="94"/>
            <w:ind w:left="4865" w:right="4784"/>
            <w:jc w:val="center"/>
          </w:pPr>
        </w:pPrChange>
      </w:pPr>
      <w:del w:id="83" w:author="Jacquelyn Acosta" w:date="2019-08-29T11:04:00Z">
        <w:r w:rsidDel="003D608A">
          <w:rPr>
            <w:rFonts w:ascii="Arial" w:hAnsi="Arial"/>
            <w:sz w:val="18"/>
          </w:rPr>
          <w:delText>- 2 of 6 –</w:delText>
        </w:r>
      </w:del>
    </w:p>
    <w:p w:rsidR="00525043" w:rsidRDefault="00525043" w:rsidP="003D608A">
      <w:pPr>
        <w:rPr>
          <w:rFonts w:ascii="Arial" w:hAnsi="Arial"/>
          <w:sz w:val="18"/>
        </w:rPr>
        <w:sectPr w:rsidR="00525043">
          <w:pgSz w:w="12240" w:h="15840"/>
          <w:pgMar w:top="1240" w:right="960" w:bottom="2180" w:left="880" w:header="0" w:footer="1994" w:gutter="0"/>
          <w:cols w:space="720"/>
        </w:sectPr>
        <w:pPrChange w:id="84" w:author="Jacquelyn Acosta" w:date="2019-08-29T11:05:00Z">
          <w:pPr>
            <w:jc w:val="center"/>
          </w:pPr>
        </w:pPrChange>
      </w:pPr>
    </w:p>
    <w:p w:rsidR="00525043" w:rsidRPr="003D608A" w:rsidRDefault="00525043" w:rsidP="003D608A">
      <w:pPr>
        <w:tabs>
          <w:tab w:val="left" w:pos="840"/>
        </w:tabs>
        <w:spacing w:before="63"/>
        <w:ind w:right="121"/>
        <w:rPr>
          <w:sz w:val="20"/>
          <w:rPrChange w:id="85" w:author="Jacquelyn Acosta" w:date="2019-08-29T11:05:00Z">
            <w:rPr/>
          </w:rPrChange>
        </w:rPr>
        <w:pPrChange w:id="86" w:author="Jacquelyn Acosta" w:date="2019-08-29T11:05:00Z">
          <w:pPr>
            <w:pStyle w:val="ListParagraph"/>
            <w:numPr>
              <w:numId w:val="9"/>
            </w:numPr>
            <w:tabs>
              <w:tab w:val="left" w:pos="840"/>
            </w:tabs>
            <w:spacing w:before="63"/>
            <w:ind w:right="121" w:hanging="359"/>
          </w:pPr>
        </w:pPrChange>
      </w:pPr>
      <w:r w:rsidRPr="003D608A">
        <w:rPr>
          <w:sz w:val="20"/>
          <w:rPrChange w:id="87" w:author="Jacquelyn Acosta" w:date="2019-08-29T11:05:00Z">
            <w:rPr/>
          </w:rPrChange>
        </w:rPr>
        <w:lastRenderedPageBreak/>
        <w:t>Assist the VPAG in coordinating the Academic Senate committees they are assigned to by ASI VPAG; this includes but is not limited</w:t>
      </w:r>
      <w:r w:rsidRPr="003D608A">
        <w:rPr>
          <w:spacing w:val="-12"/>
          <w:sz w:val="20"/>
          <w:rPrChange w:id="88" w:author="Jacquelyn Acosta" w:date="2019-08-29T11:05:00Z">
            <w:rPr>
              <w:spacing w:val="-12"/>
            </w:rPr>
          </w:rPrChange>
        </w:rPr>
        <w:t xml:space="preserve"> </w:t>
      </w:r>
      <w:r w:rsidRPr="003D608A">
        <w:rPr>
          <w:sz w:val="20"/>
          <w:rPrChange w:id="89" w:author="Jacquelyn Acosta" w:date="2019-08-29T11:05:00Z">
            <w:rPr/>
          </w:rPrChange>
        </w:rPr>
        <w:t>to:</w:t>
      </w:r>
    </w:p>
    <w:p w:rsidR="00525043" w:rsidRDefault="00525043" w:rsidP="00525043">
      <w:pPr>
        <w:pStyle w:val="ListParagraph"/>
        <w:numPr>
          <w:ilvl w:val="1"/>
          <w:numId w:val="9"/>
        </w:numPr>
        <w:tabs>
          <w:tab w:val="left" w:pos="1200"/>
        </w:tabs>
        <w:ind w:right="114"/>
        <w:jc w:val="both"/>
        <w:rPr>
          <w:sz w:val="20"/>
        </w:rPr>
      </w:pPr>
      <w:r>
        <w:rPr>
          <w:sz w:val="20"/>
        </w:rPr>
        <w:t>Maintaining an active line of communication with the committee members on committees assigned to them by the</w:t>
      </w:r>
      <w:r>
        <w:rPr>
          <w:spacing w:val="-12"/>
          <w:sz w:val="20"/>
        </w:rPr>
        <w:t xml:space="preserve"> </w:t>
      </w:r>
      <w:r>
        <w:rPr>
          <w:sz w:val="20"/>
        </w:rPr>
        <w:t>VPAG.</w:t>
      </w:r>
    </w:p>
    <w:p w:rsidR="00647616" w:rsidRPr="00106C57" w:rsidRDefault="00647616" w:rsidP="00525043">
      <w:pPr>
        <w:pStyle w:val="ListParagraph"/>
        <w:numPr>
          <w:ilvl w:val="1"/>
          <w:numId w:val="9"/>
        </w:numPr>
        <w:tabs>
          <w:tab w:val="left" w:pos="1200"/>
        </w:tabs>
        <w:spacing w:before="27" w:line="244" w:lineRule="exact"/>
        <w:ind w:left="1200" w:right="114"/>
        <w:jc w:val="both"/>
        <w:rPr>
          <w:ins w:id="90" w:author="ASI Vice President for Academic Governance" w:date="2019-08-28T19:44:00Z"/>
          <w:rFonts w:ascii="Times New Roman"/>
          <w:sz w:val="20"/>
          <w:szCs w:val="20"/>
          <w:rPrChange w:id="91" w:author="ASI Vice President for Academic Governance" w:date="2019-08-28T19:51:00Z">
            <w:rPr>
              <w:ins w:id="92" w:author="ASI Vice President for Academic Governance" w:date="2019-08-28T19:44:00Z"/>
              <w:sz w:val="20"/>
            </w:rPr>
          </w:rPrChange>
        </w:rPr>
      </w:pPr>
      <w:ins w:id="93" w:author="ASI Vice President for Academic Governance" w:date="2019-08-28T19:44:00Z">
        <w:r w:rsidRPr="00106C57">
          <w:rPr>
            <w:sz w:val="20"/>
            <w:szCs w:val="20"/>
            <w:rPrChange w:id="94" w:author="ASI Vice President for Academic Governance" w:date="2019-08-28T19:51:00Z">
              <w:rPr/>
            </w:rPrChange>
          </w:rPr>
          <w:t>Collect and review the committee reports of the committee members they have been delegated.</w:t>
        </w:r>
      </w:ins>
    </w:p>
    <w:p w:rsidR="00525043" w:rsidRDefault="00525043" w:rsidP="00525043">
      <w:pPr>
        <w:pStyle w:val="ListParagraph"/>
        <w:numPr>
          <w:ilvl w:val="1"/>
          <w:numId w:val="9"/>
        </w:numPr>
        <w:tabs>
          <w:tab w:val="left" w:pos="1200"/>
        </w:tabs>
        <w:spacing w:before="27" w:line="244" w:lineRule="exact"/>
        <w:ind w:left="1200" w:right="114"/>
        <w:jc w:val="both"/>
        <w:rPr>
          <w:rFonts w:ascii="Times New Roman"/>
          <w:sz w:val="24"/>
        </w:rPr>
      </w:pPr>
      <w:r>
        <w:rPr>
          <w:sz w:val="20"/>
        </w:rPr>
        <w:t>Assist committee members with identifying key student topics and issues related to their committee.</w:t>
      </w:r>
    </w:p>
    <w:p w:rsidR="00525043" w:rsidRDefault="00525043" w:rsidP="00525043">
      <w:pPr>
        <w:pStyle w:val="ListParagraph"/>
        <w:numPr>
          <w:ilvl w:val="1"/>
          <w:numId w:val="9"/>
        </w:numPr>
        <w:tabs>
          <w:tab w:val="left" w:pos="1200"/>
        </w:tabs>
        <w:spacing w:before="3" w:line="244" w:lineRule="exact"/>
        <w:ind w:right="116" w:hanging="359"/>
        <w:jc w:val="both"/>
        <w:rPr>
          <w:sz w:val="20"/>
        </w:rPr>
      </w:pPr>
      <w:r>
        <w:rPr>
          <w:sz w:val="20"/>
        </w:rPr>
        <w:t>Help</w:t>
      </w:r>
      <w:r>
        <w:rPr>
          <w:spacing w:val="-11"/>
          <w:sz w:val="20"/>
        </w:rPr>
        <w:t xml:space="preserve"> </w:t>
      </w:r>
      <w:r>
        <w:rPr>
          <w:sz w:val="20"/>
        </w:rPr>
        <w:t>identify</w:t>
      </w:r>
      <w:r>
        <w:rPr>
          <w:spacing w:val="31"/>
          <w:sz w:val="20"/>
        </w:rPr>
        <w:t xml:space="preserve"> </w:t>
      </w:r>
      <w:r>
        <w:rPr>
          <w:sz w:val="20"/>
        </w:rPr>
        <w:t>opportunities</w:t>
      </w:r>
      <w:r>
        <w:rPr>
          <w:spacing w:val="-13"/>
          <w:sz w:val="20"/>
        </w:rPr>
        <w:t xml:space="preserve"> </w:t>
      </w:r>
      <w:r>
        <w:rPr>
          <w:sz w:val="20"/>
        </w:rPr>
        <w:t>for</w:t>
      </w:r>
      <w:r>
        <w:rPr>
          <w:spacing w:val="-12"/>
          <w:sz w:val="20"/>
        </w:rPr>
        <w:t xml:space="preserve"> </w:t>
      </w:r>
      <w:r>
        <w:rPr>
          <w:sz w:val="20"/>
        </w:rPr>
        <w:t>committee</w:t>
      </w:r>
      <w:r>
        <w:rPr>
          <w:spacing w:val="-12"/>
          <w:sz w:val="20"/>
        </w:rPr>
        <w:t xml:space="preserve"> </w:t>
      </w:r>
      <w:r>
        <w:rPr>
          <w:sz w:val="20"/>
        </w:rPr>
        <w:t>members</w:t>
      </w:r>
      <w:r>
        <w:rPr>
          <w:spacing w:val="-13"/>
          <w:sz w:val="20"/>
        </w:rPr>
        <w:t xml:space="preserve"> </w:t>
      </w:r>
      <w:r>
        <w:rPr>
          <w:sz w:val="20"/>
        </w:rPr>
        <w:t>to</w:t>
      </w:r>
      <w:r>
        <w:rPr>
          <w:spacing w:val="-13"/>
          <w:sz w:val="20"/>
        </w:rPr>
        <w:t xml:space="preserve"> </w:t>
      </w:r>
      <w:r>
        <w:rPr>
          <w:sz w:val="20"/>
        </w:rPr>
        <w:t>connect</w:t>
      </w:r>
      <w:r>
        <w:rPr>
          <w:spacing w:val="-10"/>
          <w:sz w:val="20"/>
        </w:rPr>
        <w:t xml:space="preserve"> </w:t>
      </w:r>
      <w:r>
        <w:rPr>
          <w:sz w:val="20"/>
        </w:rPr>
        <w:t>with</w:t>
      </w:r>
      <w:r>
        <w:rPr>
          <w:spacing w:val="-11"/>
          <w:sz w:val="20"/>
        </w:rPr>
        <w:t xml:space="preserve"> </w:t>
      </w:r>
      <w:r>
        <w:rPr>
          <w:sz w:val="20"/>
        </w:rPr>
        <w:t>students</w:t>
      </w:r>
      <w:r>
        <w:rPr>
          <w:spacing w:val="-13"/>
          <w:sz w:val="20"/>
        </w:rPr>
        <w:t xml:space="preserve"> </w:t>
      </w:r>
      <w:r>
        <w:rPr>
          <w:sz w:val="20"/>
        </w:rPr>
        <w:t>to</w:t>
      </w:r>
      <w:r>
        <w:rPr>
          <w:spacing w:val="-13"/>
          <w:sz w:val="20"/>
        </w:rPr>
        <w:t xml:space="preserve"> </w:t>
      </w:r>
      <w:r>
        <w:rPr>
          <w:sz w:val="20"/>
        </w:rPr>
        <w:t>find</w:t>
      </w:r>
      <w:r>
        <w:rPr>
          <w:spacing w:val="-12"/>
          <w:sz w:val="20"/>
        </w:rPr>
        <w:t xml:space="preserve"> </w:t>
      </w:r>
      <w:r>
        <w:rPr>
          <w:sz w:val="20"/>
        </w:rPr>
        <w:t>issues</w:t>
      </w:r>
      <w:r>
        <w:rPr>
          <w:spacing w:val="-10"/>
          <w:sz w:val="20"/>
        </w:rPr>
        <w:t xml:space="preserve"> </w:t>
      </w:r>
      <w:r>
        <w:rPr>
          <w:sz w:val="20"/>
        </w:rPr>
        <w:t>and information that can be addressed in their respective committees. Alongside the VPAG, act as a support network for committee</w:t>
      </w:r>
      <w:r>
        <w:rPr>
          <w:spacing w:val="-16"/>
          <w:sz w:val="20"/>
        </w:rPr>
        <w:t xml:space="preserve"> </w:t>
      </w:r>
      <w:r>
        <w:rPr>
          <w:sz w:val="20"/>
        </w:rPr>
        <w:t>members.</w:t>
      </w:r>
    </w:p>
    <w:p w:rsidR="00525043" w:rsidRDefault="00525043" w:rsidP="00525043">
      <w:pPr>
        <w:pStyle w:val="ListParagraph"/>
        <w:numPr>
          <w:ilvl w:val="0"/>
          <w:numId w:val="9"/>
        </w:numPr>
        <w:tabs>
          <w:tab w:val="left" w:pos="840"/>
        </w:tabs>
        <w:spacing w:line="240" w:lineRule="exact"/>
        <w:ind w:left="840"/>
        <w:rPr>
          <w:sz w:val="20"/>
        </w:rPr>
      </w:pPr>
      <w:r>
        <w:rPr>
          <w:sz w:val="20"/>
        </w:rPr>
        <w:t>Attend all meetings for the committees they have been appointed</w:t>
      </w:r>
      <w:r>
        <w:rPr>
          <w:spacing w:val="-19"/>
          <w:sz w:val="20"/>
        </w:rPr>
        <w:t xml:space="preserve"> </w:t>
      </w:r>
      <w:r>
        <w:rPr>
          <w:sz w:val="20"/>
        </w:rPr>
        <w:t>to.</w:t>
      </w:r>
    </w:p>
    <w:p w:rsidR="00525043" w:rsidRDefault="00525043" w:rsidP="00525043">
      <w:pPr>
        <w:pStyle w:val="ListParagraph"/>
        <w:numPr>
          <w:ilvl w:val="0"/>
          <w:numId w:val="9"/>
        </w:numPr>
        <w:tabs>
          <w:tab w:val="left" w:pos="840"/>
        </w:tabs>
        <w:ind w:right="118"/>
        <w:rPr>
          <w:sz w:val="20"/>
        </w:rPr>
      </w:pPr>
      <w:r>
        <w:rPr>
          <w:sz w:val="20"/>
        </w:rPr>
        <w:t>Submit</w:t>
      </w:r>
      <w:r>
        <w:rPr>
          <w:spacing w:val="-5"/>
          <w:sz w:val="20"/>
        </w:rPr>
        <w:t xml:space="preserve"> </w:t>
      </w:r>
      <w:r>
        <w:rPr>
          <w:sz w:val="20"/>
        </w:rPr>
        <w:t>a</w:t>
      </w:r>
      <w:r>
        <w:rPr>
          <w:spacing w:val="-7"/>
          <w:sz w:val="20"/>
        </w:rPr>
        <w:t xml:space="preserve"> </w:t>
      </w:r>
      <w:r>
        <w:rPr>
          <w:sz w:val="20"/>
        </w:rPr>
        <w:t>committee</w:t>
      </w:r>
      <w:r>
        <w:rPr>
          <w:spacing w:val="-7"/>
          <w:sz w:val="20"/>
        </w:rPr>
        <w:t xml:space="preserve"> </w:t>
      </w:r>
      <w:r>
        <w:rPr>
          <w:sz w:val="20"/>
        </w:rPr>
        <w:t>report</w:t>
      </w:r>
      <w:r>
        <w:rPr>
          <w:spacing w:val="-5"/>
          <w:sz w:val="20"/>
        </w:rPr>
        <w:t xml:space="preserve"> </w:t>
      </w:r>
      <w:r>
        <w:rPr>
          <w:sz w:val="20"/>
        </w:rPr>
        <w:t>of</w:t>
      </w:r>
      <w:r>
        <w:rPr>
          <w:spacing w:val="-5"/>
          <w:sz w:val="20"/>
        </w:rPr>
        <w:t xml:space="preserve"> </w:t>
      </w:r>
      <w:r>
        <w:rPr>
          <w:sz w:val="20"/>
        </w:rPr>
        <w:t>each</w:t>
      </w:r>
      <w:r>
        <w:rPr>
          <w:spacing w:val="-7"/>
          <w:sz w:val="20"/>
        </w:rPr>
        <w:t xml:space="preserve"> </w:t>
      </w:r>
      <w:r>
        <w:rPr>
          <w:sz w:val="20"/>
        </w:rPr>
        <w:t>meeting</w:t>
      </w:r>
      <w:r>
        <w:rPr>
          <w:spacing w:val="-7"/>
          <w:sz w:val="20"/>
        </w:rPr>
        <w:t xml:space="preserve"> </w:t>
      </w:r>
      <w:r>
        <w:rPr>
          <w:sz w:val="20"/>
        </w:rPr>
        <w:t>by</w:t>
      </w:r>
      <w:r>
        <w:rPr>
          <w:spacing w:val="-9"/>
          <w:sz w:val="20"/>
        </w:rPr>
        <w:t xml:space="preserve"> </w:t>
      </w:r>
      <w:r>
        <w:rPr>
          <w:sz w:val="20"/>
        </w:rPr>
        <w:t>the</w:t>
      </w:r>
      <w:r>
        <w:rPr>
          <w:spacing w:val="-7"/>
          <w:sz w:val="20"/>
        </w:rPr>
        <w:t xml:space="preserve"> </w:t>
      </w:r>
      <w:r>
        <w:rPr>
          <w:sz w:val="20"/>
        </w:rPr>
        <w:t>first</w:t>
      </w:r>
      <w:r>
        <w:rPr>
          <w:spacing w:val="-5"/>
          <w:sz w:val="20"/>
        </w:rPr>
        <w:t xml:space="preserve"> </w:t>
      </w:r>
      <w:r>
        <w:rPr>
          <w:sz w:val="20"/>
        </w:rPr>
        <w:t>Sunday</w:t>
      </w:r>
      <w:r>
        <w:rPr>
          <w:spacing w:val="-6"/>
          <w:sz w:val="20"/>
        </w:rPr>
        <w:t xml:space="preserve"> </w:t>
      </w:r>
      <w:r>
        <w:rPr>
          <w:sz w:val="20"/>
        </w:rPr>
        <w:t>following</w:t>
      </w:r>
      <w:r>
        <w:rPr>
          <w:spacing w:val="-7"/>
          <w:sz w:val="20"/>
        </w:rPr>
        <w:t xml:space="preserve"> </w:t>
      </w:r>
      <w:r>
        <w:rPr>
          <w:sz w:val="20"/>
        </w:rPr>
        <w:t>the</w:t>
      </w:r>
      <w:r>
        <w:rPr>
          <w:spacing w:val="-7"/>
          <w:sz w:val="20"/>
        </w:rPr>
        <w:t xml:space="preserve"> </w:t>
      </w:r>
      <w:r>
        <w:rPr>
          <w:sz w:val="20"/>
        </w:rPr>
        <w:t>committee</w:t>
      </w:r>
      <w:r>
        <w:rPr>
          <w:spacing w:val="-7"/>
          <w:sz w:val="20"/>
        </w:rPr>
        <w:t xml:space="preserve"> </w:t>
      </w:r>
      <w:r>
        <w:rPr>
          <w:sz w:val="20"/>
        </w:rPr>
        <w:t>meeting to the</w:t>
      </w:r>
      <w:r>
        <w:rPr>
          <w:spacing w:val="-6"/>
          <w:sz w:val="20"/>
        </w:rPr>
        <w:t xml:space="preserve"> </w:t>
      </w:r>
      <w:r>
        <w:rPr>
          <w:sz w:val="20"/>
        </w:rPr>
        <w:t>VPAG.</w:t>
      </w:r>
    </w:p>
    <w:p w:rsidR="00525043" w:rsidRDefault="00525043" w:rsidP="00525043">
      <w:pPr>
        <w:pStyle w:val="BodyText"/>
        <w:spacing w:before="1"/>
      </w:pPr>
    </w:p>
    <w:p w:rsidR="00525043" w:rsidRDefault="00525043" w:rsidP="00525043">
      <w:pPr>
        <w:pStyle w:val="BodyText"/>
        <w:spacing w:before="1"/>
        <w:ind w:left="120"/>
      </w:pPr>
      <w:r>
        <w:rPr>
          <w:u w:val="single"/>
        </w:rPr>
        <w:t>Section 4 – Responsibilities of the College Representatives</w:t>
      </w:r>
    </w:p>
    <w:p w:rsidR="00525043" w:rsidRDefault="00525043" w:rsidP="00525043">
      <w:pPr>
        <w:pStyle w:val="BodyText"/>
        <w:spacing w:before="11"/>
        <w:rPr>
          <w:sz w:val="14"/>
        </w:rPr>
      </w:pPr>
    </w:p>
    <w:p w:rsidR="00525043" w:rsidRDefault="00525043" w:rsidP="00525043">
      <w:pPr>
        <w:pStyle w:val="ListParagraph"/>
        <w:numPr>
          <w:ilvl w:val="0"/>
          <w:numId w:val="8"/>
        </w:numPr>
        <w:tabs>
          <w:tab w:val="left" w:pos="840"/>
        </w:tabs>
        <w:spacing w:before="93"/>
        <w:ind w:right="119"/>
        <w:rPr>
          <w:sz w:val="20"/>
        </w:rPr>
      </w:pPr>
      <w:r>
        <w:rPr>
          <w:sz w:val="20"/>
        </w:rPr>
        <w:t>Assist</w:t>
      </w:r>
      <w:r>
        <w:rPr>
          <w:spacing w:val="-3"/>
          <w:sz w:val="20"/>
        </w:rPr>
        <w:t xml:space="preserve"> </w:t>
      </w:r>
      <w:r>
        <w:rPr>
          <w:sz w:val="20"/>
        </w:rPr>
        <w:t>the</w:t>
      </w:r>
      <w:r>
        <w:rPr>
          <w:spacing w:val="-5"/>
          <w:sz w:val="20"/>
        </w:rPr>
        <w:t xml:space="preserve"> </w:t>
      </w:r>
      <w:r>
        <w:rPr>
          <w:sz w:val="20"/>
        </w:rPr>
        <w:t>VPAG</w:t>
      </w:r>
      <w:r>
        <w:rPr>
          <w:spacing w:val="-4"/>
          <w:sz w:val="20"/>
        </w:rPr>
        <w:t xml:space="preserve"> </w:t>
      </w:r>
      <w:r>
        <w:rPr>
          <w:sz w:val="20"/>
        </w:rPr>
        <w:t>in</w:t>
      </w:r>
      <w:r>
        <w:rPr>
          <w:spacing w:val="-4"/>
          <w:sz w:val="20"/>
        </w:rPr>
        <w:t xml:space="preserve"> </w:t>
      </w:r>
      <w:r>
        <w:rPr>
          <w:sz w:val="20"/>
        </w:rPr>
        <w:t>coordinating</w:t>
      </w:r>
      <w:r>
        <w:rPr>
          <w:spacing w:val="-7"/>
          <w:sz w:val="20"/>
        </w:rPr>
        <w:t xml:space="preserve"> </w:t>
      </w:r>
      <w:r>
        <w:rPr>
          <w:sz w:val="20"/>
        </w:rPr>
        <w:t>the</w:t>
      </w:r>
      <w:r>
        <w:rPr>
          <w:spacing w:val="-5"/>
          <w:sz w:val="20"/>
        </w:rPr>
        <w:t xml:space="preserve"> </w:t>
      </w:r>
      <w:r>
        <w:rPr>
          <w:sz w:val="20"/>
        </w:rPr>
        <w:t>committees</w:t>
      </w:r>
      <w:r>
        <w:rPr>
          <w:spacing w:val="-6"/>
          <w:sz w:val="20"/>
        </w:rPr>
        <w:t xml:space="preserve"> </w:t>
      </w:r>
      <w:r>
        <w:rPr>
          <w:sz w:val="20"/>
        </w:rPr>
        <w:t>of</w:t>
      </w:r>
      <w:r>
        <w:rPr>
          <w:spacing w:val="-3"/>
          <w:sz w:val="20"/>
        </w:rPr>
        <w:t xml:space="preserve"> </w:t>
      </w:r>
      <w:r>
        <w:rPr>
          <w:sz w:val="20"/>
        </w:rPr>
        <w:t>their</w:t>
      </w:r>
      <w:r>
        <w:rPr>
          <w:spacing w:val="-5"/>
          <w:sz w:val="20"/>
        </w:rPr>
        <w:t xml:space="preserve"> </w:t>
      </w:r>
      <w:r>
        <w:rPr>
          <w:sz w:val="20"/>
        </w:rPr>
        <w:t>respective</w:t>
      </w:r>
      <w:r>
        <w:rPr>
          <w:spacing w:val="-5"/>
          <w:sz w:val="20"/>
        </w:rPr>
        <w:t xml:space="preserve"> </w:t>
      </w:r>
      <w:r>
        <w:rPr>
          <w:sz w:val="20"/>
        </w:rPr>
        <w:t>college;</w:t>
      </w:r>
      <w:r>
        <w:rPr>
          <w:spacing w:val="-5"/>
          <w:sz w:val="20"/>
        </w:rPr>
        <w:t xml:space="preserve"> </w:t>
      </w:r>
      <w:r>
        <w:rPr>
          <w:sz w:val="20"/>
        </w:rPr>
        <w:t>this</w:t>
      </w:r>
      <w:r>
        <w:rPr>
          <w:spacing w:val="-6"/>
          <w:sz w:val="20"/>
        </w:rPr>
        <w:t xml:space="preserve"> </w:t>
      </w:r>
      <w:r>
        <w:rPr>
          <w:sz w:val="20"/>
        </w:rPr>
        <w:t>includes</w:t>
      </w:r>
      <w:r>
        <w:rPr>
          <w:spacing w:val="-6"/>
          <w:sz w:val="20"/>
        </w:rPr>
        <w:t xml:space="preserve"> </w:t>
      </w:r>
      <w:r>
        <w:rPr>
          <w:sz w:val="20"/>
        </w:rPr>
        <w:t>but</w:t>
      </w:r>
      <w:r>
        <w:rPr>
          <w:spacing w:val="-3"/>
          <w:sz w:val="20"/>
        </w:rPr>
        <w:t xml:space="preserve"> </w:t>
      </w:r>
      <w:r>
        <w:rPr>
          <w:sz w:val="20"/>
        </w:rPr>
        <w:t>is</w:t>
      </w:r>
      <w:r>
        <w:rPr>
          <w:spacing w:val="-6"/>
          <w:sz w:val="20"/>
        </w:rPr>
        <w:t xml:space="preserve"> </w:t>
      </w:r>
      <w:r>
        <w:rPr>
          <w:sz w:val="20"/>
        </w:rPr>
        <w:t>not limited</w:t>
      </w:r>
      <w:r>
        <w:rPr>
          <w:spacing w:val="-3"/>
          <w:sz w:val="20"/>
        </w:rPr>
        <w:t xml:space="preserve"> </w:t>
      </w:r>
      <w:r>
        <w:rPr>
          <w:sz w:val="20"/>
        </w:rPr>
        <w:t>to:</w:t>
      </w:r>
    </w:p>
    <w:p w:rsidR="00B50004" w:rsidRDefault="00B50004" w:rsidP="00525043">
      <w:pPr>
        <w:pStyle w:val="ListParagraph"/>
        <w:numPr>
          <w:ilvl w:val="1"/>
          <w:numId w:val="8"/>
        </w:numPr>
        <w:tabs>
          <w:tab w:val="left" w:pos="1561"/>
        </w:tabs>
        <w:ind w:right="119"/>
        <w:rPr>
          <w:ins w:id="95" w:author="Jacquelyn Acosta" w:date="2019-08-29T11:32:00Z"/>
          <w:sz w:val="20"/>
        </w:rPr>
      </w:pPr>
      <w:ins w:id="96" w:author="Jacquelyn Acosta" w:date="2019-08-29T11:32:00Z">
        <w:r>
          <w:rPr>
            <w:sz w:val="20"/>
          </w:rPr>
          <w:t>Actively seek opportunities</w:t>
        </w:r>
      </w:ins>
      <w:ins w:id="97" w:author="Jacquelyn Acosta" w:date="2019-08-29T11:33:00Z">
        <w:r>
          <w:rPr>
            <w:sz w:val="20"/>
          </w:rPr>
          <w:t xml:space="preserve"> </w:t>
        </w:r>
      </w:ins>
      <w:ins w:id="98" w:author="Jacquelyn Acosta" w:date="2019-08-29T11:34:00Z">
        <w:r>
          <w:rPr>
            <w:sz w:val="20"/>
          </w:rPr>
          <w:t xml:space="preserve">to expand student seats in College-Specific governing bodies. </w:t>
        </w:r>
      </w:ins>
    </w:p>
    <w:p w:rsidR="00525043" w:rsidRDefault="00525043" w:rsidP="00525043">
      <w:pPr>
        <w:pStyle w:val="ListParagraph"/>
        <w:numPr>
          <w:ilvl w:val="1"/>
          <w:numId w:val="8"/>
        </w:numPr>
        <w:tabs>
          <w:tab w:val="left" w:pos="1561"/>
        </w:tabs>
        <w:ind w:right="119"/>
        <w:rPr>
          <w:sz w:val="20"/>
        </w:rPr>
      </w:pPr>
      <w:r>
        <w:rPr>
          <w:sz w:val="20"/>
        </w:rPr>
        <w:t>Maintaining an active line of communication with the committee members on college- specific</w:t>
      </w:r>
      <w:r>
        <w:rPr>
          <w:spacing w:val="-5"/>
          <w:sz w:val="20"/>
        </w:rPr>
        <w:t xml:space="preserve"> </w:t>
      </w:r>
      <w:r>
        <w:rPr>
          <w:sz w:val="20"/>
        </w:rPr>
        <w:t>committees.</w:t>
      </w:r>
    </w:p>
    <w:p w:rsidR="00525043" w:rsidRDefault="00525043" w:rsidP="00525043">
      <w:pPr>
        <w:pStyle w:val="ListParagraph"/>
        <w:numPr>
          <w:ilvl w:val="1"/>
          <w:numId w:val="8"/>
        </w:numPr>
        <w:tabs>
          <w:tab w:val="left" w:pos="1560"/>
        </w:tabs>
        <w:spacing w:before="30" w:line="244" w:lineRule="exact"/>
        <w:ind w:right="116"/>
        <w:rPr>
          <w:rFonts w:ascii="Times New Roman"/>
          <w:sz w:val="24"/>
        </w:rPr>
      </w:pPr>
      <w:r>
        <w:rPr>
          <w:sz w:val="20"/>
        </w:rPr>
        <w:t>Assisting committee members with identifying key student topics and issues in relation to their committee and</w:t>
      </w:r>
      <w:r>
        <w:rPr>
          <w:spacing w:val="-13"/>
          <w:sz w:val="20"/>
        </w:rPr>
        <w:t xml:space="preserve"> </w:t>
      </w:r>
      <w:r>
        <w:rPr>
          <w:sz w:val="20"/>
        </w:rPr>
        <w:t>college.</w:t>
      </w:r>
    </w:p>
    <w:p w:rsidR="00525043" w:rsidRDefault="00525043" w:rsidP="00525043">
      <w:pPr>
        <w:pStyle w:val="ListParagraph"/>
        <w:numPr>
          <w:ilvl w:val="1"/>
          <w:numId w:val="8"/>
        </w:numPr>
        <w:tabs>
          <w:tab w:val="left" w:pos="1561"/>
        </w:tabs>
        <w:spacing w:before="3" w:line="244" w:lineRule="exact"/>
        <w:ind w:right="117"/>
        <w:rPr>
          <w:sz w:val="20"/>
        </w:rPr>
      </w:pPr>
      <w:r>
        <w:rPr>
          <w:sz w:val="20"/>
        </w:rPr>
        <w:t>Help coordinate opportunities for committee members to reach out to students to find issues and information to address in their respective</w:t>
      </w:r>
      <w:r>
        <w:rPr>
          <w:spacing w:val="-27"/>
          <w:sz w:val="20"/>
        </w:rPr>
        <w:t xml:space="preserve"> </w:t>
      </w:r>
      <w:r>
        <w:rPr>
          <w:sz w:val="20"/>
        </w:rPr>
        <w:t>committees.</w:t>
      </w:r>
    </w:p>
    <w:p w:rsidR="00525043" w:rsidRDefault="00525043" w:rsidP="00525043">
      <w:pPr>
        <w:pStyle w:val="ListParagraph"/>
        <w:numPr>
          <w:ilvl w:val="1"/>
          <w:numId w:val="8"/>
        </w:numPr>
        <w:tabs>
          <w:tab w:val="left" w:pos="1561"/>
        </w:tabs>
        <w:spacing w:line="240" w:lineRule="exact"/>
        <w:rPr>
          <w:sz w:val="20"/>
        </w:rPr>
      </w:pPr>
      <w:r>
        <w:rPr>
          <w:sz w:val="20"/>
        </w:rPr>
        <w:t>Alongside the VPAG, act as a support network for committee</w:t>
      </w:r>
      <w:r>
        <w:rPr>
          <w:spacing w:val="-29"/>
          <w:sz w:val="20"/>
        </w:rPr>
        <w:t xml:space="preserve"> </w:t>
      </w:r>
      <w:r>
        <w:rPr>
          <w:sz w:val="20"/>
        </w:rPr>
        <w:t>members.</w:t>
      </w:r>
    </w:p>
    <w:p w:rsidR="00525043" w:rsidRDefault="00525043" w:rsidP="00525043">
      <w:pPr>
        <w:pStyle w:val="ListParagraph"/>
        <w:numPr>
          <w:ilvl w:val="0"/>
          <w:numId w:val="8"/>
        </w:numPr>
        <w:tabs>
          <w:tab w:val="left" w:pos="841"/>
        </w:tabs>
        <w:spacing w:line="245" w:lineRule="exact"/>
        <w:rPr>
          <w:sz w:val="20"/>
        </w:rPr>
      </w:pPr>
      <w:r>
        <w:rPr>
          <w:sz w:val="20"/>
        </w:rPr>
        <w:t>Attend all meetings for the committees they have been appointed</w:t>
      </w:r>
      <w:r>
        <w:rPr>
          <w:spacing w:val="-19"/>
          <w:sz w:val="20"/>
        </w:rPr>
        <w:t xml:space="preserve"> </w:t>
      </w:r>
      <w:r>
        <w:rPr>
          <w:sz w:val="20"/>
        </w:rPr>
        <w:t>to.</w:t>
      </w:r>
    </w:p>
    <w:p w:rsidR="00525043" w:rsidRDefault="00525043" w:rsidP="00525043">
      <w:pPr>
        <w:pStyle w:val="ListParagraph"/>
        <w:numPr>
          <w:ilvl w:val="0"/>
          <w:numId w:val="8"/>
        </w:numPr>
        <w:tabs>
          <w:tab w:val="left" w:pos="841"/>
        </w:tabs>
        <w:ind w:right="117"/>
        <w:rPr>
          <w:sz w:val="20"/>
        </w:rPr>
      </w:pPr>
      <w:r>
        <w:rPr>
          <w:sz w:val="20"/>
        </w:rPr>
        <w:t>Submit</w:t>
      </w:r>
      <w:r>
        <w:rPr>
          <w:spacing w:val="-4"/>
          <w:sz w:val="20"/>
        </w:rPr>
        <w:t xml:space="preserve"> </w:t>
      </w:r>
      <w:r>
        <w:rPr>
          <w:sz w:val="20"/>
        </w:rPr>
        <w:t>a</w:t>
      </w:r>
      <w:r>
        <w:rPr>
          <w:spacing w:val="-6"/>
          <w:sz w:val="20"/>
        </w:rPr>
        <w:t xml:space="preserve"> </w:t>
      </w:r>
      <w:r>
        <w:rPr>
          <w:sz w:val="20"/>
        </w:rPr>
        <w:t>committee</w:t>
      </w:r>
      <w:r>
        <w:rPr>
          <w:spacing w:val="-6"/>
          <w:sz w:val="20"/>
        </w:rPr>
        <w:t xml:space="preserve"> </w:t>
      </w:r>
      <w:r>
        <w:rPr>
          <w:sz w:val="20"/>
        </w:rPr>
        <w:t>report</w:t>
      </w:r>
      <w:r>
        <w:rPr>
          <w:spacing w:val="-4"/>
          <w:sz w:val="20"/>
        </w:rPr>
        <w:t xml:space="preserve"> </w:t>
      </w:r>
      <w:r>
        <w:rPr>
          <w:sz w:val="20"/>
        </w:rPr>
        <w:t>of</w:t>
      </w:r>
      <w:r>
        <w:rPr>
          <w:spacing w:val="-4"/>
          <w:sz w:val="20"/>
        </w:rPr>
        <w:t xml:space="preserve"> </w:t>
      </w:r>
      <w:r>
        <w:rPr>
          <w:sz w:val="20"/>
        </w:rPr>
        <w:t>each</w:t>
      </w:r>
      <w:r>
        <w:rPr>
          <w:spacing w:val="-6"/>
          <w:sz w:val="20"/>
        </w:rPr>
        <w:t xml:space="preserve"> </w:t>
      </w:r>
      <w:r>
        <w:rPr>
          <w:sz w:val="20"/>
        </w:rPr>
        <w:t>meeting</w:t>
      </w:r>
      <w:r>
        <w:rPr>
          <w:spacing w:val="-6"/>
          <w:sz w:val="20"/>
        </w:rPr>
        <w:t xml:space="preserve"> </w:t>
      </w:r>
      <w:r>
        <w:rPr>
          <w:sz w:val="20"/>
        </w:rPr>
        <w:t>by</w:t>
      </w:r>
      <w:r>
        <w:rPr>
          <w:spacing w:val="-8"/>
          <w:sz w:val="20"/>
        </w:rPr>
        <w:t xml:space="preserve"> </w:t>
      </w:r>
      <w:r>
        <w:rPr>
          <w:sz w:val="20"/>
        </w:rPr>
        <w:t>the</w:t>
      </w:r>
      <w:r>
        <w:rPr>
          <w:spacing w:val="-6"/>
          <w:sz w:val="20"/>
        </w:rPr>
        <w:t xml:space="preserve"> </w:t>
      </w:r>
      <w:r>
        <w:rPr>
          <w:sz w:val="20"/>
        </w:rPr>
        <w:t>first</w:t>
      </w:r>
      <w:r>
        <w:rPr>
          <w:spacing w:val="-4"/>
          <w:sz w:val="20"/>
        </w:rPr>
        <w:t xml:space="preserve"> </w:t>
      </w:r>
      <w:r>
        <w:rPr>
          <w:sz w:val="20"/>
        </w:rPr>
        <w:t>Sunday</w:t>
      </w:r>
      <w:r>
        <w:rPr>
          <w:spacing w:val="-5"/>
          <w:sz w:val="20"/>
        </w:rPr>
        <w:t xml:space="preserve"> </w:t>
      </w:r>
      <w:r>
        <w:rPr>
          <w:sz w:val="20"/>
        </w:rPr>
        <w:t>following</w:t>
      </w:r>
      <w:r>
        <w:rPr>
          <w:spacing w:val="-6"/>
          <w:sz w:val="20"/>
        </w:rPr>
        <w:t xml:space="preserve"> </w:t>
      </w:r>
      <w:r>
        <w:rPr>
          <w:sz w:val="20"/>
        </w:rPr>
        <w:t>the</w:t>
      </w:r>
      <w:r>
        <w:rPr>
          <w:spacing w:val="-6"/>
          <w:sz w:val="20"/>
        </w:rPr>
        <w:t xml:space="preserve"> </w:t>
      </w:r>
      <w:r>
        <w:rPr>
          <w:sz w:val="20"/>
        </w:rPr>
        <w:t>committee</w:t>
      </w:r>
      <w:r>
        <w:rPr>
          <w:spacing w:val="-6"/>
          <w:sz w:val="20"/>
        </w:rPr>
        <w:t xml:space="preserve"> </w:t>
      </w:r>
      <w:r>
        <w:rPr>
          <w:sz w:val="20"/>
        </w:rPr>
        <w:t>meeting to the</w:t>
      </w:r>
      <w:r>
        <w:rPr>
          <w:spacing w:val="-6"/>
          <w:sz w:val="20"/>
        </w:rPr>
        <w:t xml:space="preserve"> </w:t>
      </w:r>
      <w:r>
        <w:rPr>
          <w:sz w:val="20"/>
        </w:rPr>
        <w:t>VPAG.</w:t>
      </w:r>
    </w:p>
    <w:p w:rsidR="00525043" w:rsidRDefault="00525043" w:rsidP="00525043">
      <w:pPr>
        <w:pStyle w:val="BodyText"/>
        <w:spacing w:before="1"/>
      </w:pPr>
    </w:p>
    <w:p w:rsidR="00525043" w:rsidRDefault="00525043" w:rsidP="00525043">
      <w:pPr>
        <w:pStyle w:val="BodyText"/>
        <w:spacing w:before="1"/>
        <w:ind w:left="120"/>
      </w:pPr>
      <w:r>
        <w:rPr>
          <w:u w:val="single"/>
        </w:rPr>
        <w:t>Section 5 – Responsibilities of All Shared Governance Committee Members</w:t>
      </w:r>
    </w:p>
    <w:p w:rsidR="00525043" w:rsidRDefault="00525043" w:rsidP="00525043">
      <w:pPr>
        <w:pStyle w:val="BodyText"/>
        <w:rPr>
          <w:sz w:val="12"/>
        </w:rPr>
      </w:pPr>
    </w:p>
    <w:p w:rsidR="00525043" w:rsidRDefault="00525043" w:rsidP="00525043">
      <w:pPr>
        <w:pStyle w:val="BodyText"/>
        <w:spacing w:before="92" w:line="475" w:lineRule="auto"/>
        <w:ind w:left="120" w:right="3091"/>
      </w:pPr>
      <w:r>
        <w:t>All Shared Governance Committee Members are appointed by the BOD. The Shared Governance Committee Members shall:</w:t>
      </w:r>
    </w:p>
    <w:p w:rsidR="00525043" w:rsidRDefault="00525043" w:rsidP="00525043">
      <w:pPr>
        <w:pStyle w:val="ListParagraph"/>
        <w:numPr>
          <w:ilvl w:val="0"/>
          <w:numId w:val="7"/>
        </w:numPr>
        <w:tabs>
          <w:tab w:val="left" w:pos="840"/>
        </w:tabs>
        <w:spacing w:before="5" w:line="245" w:lineRule="exact"/>
        <w:rPr>
          <w:sz w:val="20"/>
        </w:rPr>
      </w:pPr>
      <w:r>
        <w:rPr>
          <w:sz w:val="20"/>
        </w:rPr>
        <w:t>Attend all meetings for the committee(s) they have been appointed</w:t>
      </w:r>
      <w:r>
        <w:rPr>
          <w:spacing w:val="-23"/>
          <w:sz w:val="20"/>
        </w:rPr>
        <w:t xml:space="preserve"> </w:t>
      </w:r>
      <w:r>
        <w:rPr>
          <w:sz w:val="20"/>
        </w:rPr>
        <w:t>to.</w:t>
      </w:r>
    </w:p>
    <w:p w:rsidR="00525043" w:rsidRDefault="00525043" w:rsidP="00525043">
      <w:pPr>
        <w:pStyle w:val="ListParagraph"/>
        <w:numPr>
          <w:ilvl w:val="0"/>
          <w:numId w:val="7"/>
        </w:numPr>
        <w:tabs>
          <w:tab w:val="left" w:pos="840"/>
        </w:tabs>
        <w:ind w:right="118"/>
        <w:rPr>
          <w:sz w:val="20"/>
        </w:rPr>
      </w:pPr>
      <w:r>
        <w:rPr>
          <w:sz w:val="20"/>
        </w:rPr>
        <w:t>Submit</w:t>
      </w:r>
      <w:r>
        <w:rPr>
          <w:spacing w:val="-5"/>
          <w:sz w:val="20"/>
        </w:rPr>
        <w:t xml:space="preserve"> </w:t>
      </w:r>
      <w:r>
        <w:rPr>
          <w:sz w:val="20"/>
        </w:rPr>
        <w:t>a</w:t>
      </w:r>
      <w:r>
        <w:rPr>
          <w:spacing w:val="-7"/>
          <w:sz w:val="20"/>
        </w:rPr>
        <w:t xml:space="preserve"> </w:t>
      </w:r>
      <w:r>
        <w:rPr>
          <w:sz w:val="20"/>
        </w:rPr>
        <w:t>committee</w:t>
      </w:r>
      <w:r>
        <w:rPr>
          <w:spacing w:val="-7"/>
          <w:sz w:val="20"/>
        </w:rPr>
        <w:t xml:space="preserve"> </w:t>
      </w:r>
      <w:r>
        <w:rPr>
          <w:sz w:val="20"/>
        </w:rPr>
        <w:t>report</w:t>
      </w:r>
      <w:r>
        <w:rPr>
          <w:spacing w:val="-6"/>
          <w:sz w:val="20"/>
        </w:rPr>
        <w:t xml:space="preserve"> </w:t>
      </w:r>
      <w:r>
        <w:rPr>
          <w:sz w:val="20"/>
        </w:rPr>
        <w:t>of</w:t>
      </w:r>
      <w:r>
        <w:rPr>
          <w:spacing w:val="-5"/>
          <w:sz w:val="20"/>
        </w:rPr>
        <w:t xml:space="preserve"> </w:t>
      </w:r>
      <w:r>
        <w:rPr>
          <w:sz w:val="20"/>
        </w:rPr>
        <w:t>each</w:t>
      </w:r>
      <w:r>
        <w:rPr>
          <w:spacing w:val="-7"/>
          <w:sz w:val="20"/>
        </w:rPr>
        <w:t xml:space="preserve"> </w:t>
      </w:r>
      <w:r>
        <w:rPr>
          <w:sz w:val="20"/>
        </w:rPr>
        <w:t>meeting</w:t>
      </w:r>
      <w:r>
        <w:rPr>
          <w:spacing w:val="-7"/>
          <w:sz w:val="20"/>
        </w:rPr>
        <w:t xml:space="preserve"> </w:t>
      </w:r>
      <w:r>
        <w:rPr>
          <w:sz w:val="20"/>
        </w:rPr>
        <w:t>by</w:t>
      </w:r>
      <w:r>
        <w:rPr>
          <w:spacing w:val="-9"/>
          <w:sz w:val="20"/>
        </w:rPr>
        <w:t xml:space="preserve"> </w:t>
      </w:r>
      <w:r>
        <w:rPr>
          <w:sz w:val="20"/>
        </w:rPr>
        <w:t>the</w:t>
      </w:r>
      <w:r>
        <w:rPr>
          <w:spacing w:val="-7"/>
          <w:sz w:val="20"/>
        </w:rPr>
        <w:t xml:space="preserve"> </w:t>
      </w:r>
      <w:r>
        <w:rPr>
          <w:sz w:val="20"/>
        </w:rPr>
        <w:t>first</w:t>
      </w:r>
      <w:r>
        <w:rPr>
          <w:spacing w:val="-5"/>
          <w:sz w:val="20"/>
        </w:rPr>
        <w:t xml:space="preserve"> </w:t>
      </w:r>
      <w:r>
        <w:rPr>
          <w:sz w:val="20"/>
        </w:rPr>
        <w:t>Sunday</w:t>
      </w:r>
      <w:r>
        <w:rPr>
          <w:spacing w:val="-6"/>
          <w:sz w:val="20"/>
        </w:rPr>
        <w:t xml:space="preserve"> </w:t>
      </w:r>
      <w:r>
        <w:rPr>
          <w:sz w:val="20"/>
        </w:rPr>
        <w:t>following</w:t>
      </w:r>
      <w:r>
        <w:rPr>
          <w:spacing w:val="-7"/>
          <w:sz w:val="20"/>
        </w:rPr>
        <w:t xml:space="preserve"> </w:t>
      </w:r>
      <w:r>
        <w:rPr>
          <w:sz w:val="20"/>
        </w:rPr>
        <w:t>the</w:t>
      </w:r>
      <w:r>
        <w:rPr>
          <w:spacing w:val="-7"/>
          <w:sz w:val="20"/>
        </w:rPr>
        <w:t xml:space="preserve"> </w:t>
      </w:r>
      <w:r>
        <w:rPr>
          <w:sz w:val="20"/>
        </w:rPr>
        <w:t>committee</w:t>
      </w:r>
      <w:r>
        <w:rPr>
          <w:spacing w:val="-7"/>
          <w:sz w:val="20"/>
        </w:rPr>
        <w:t xml:space="preserve"> </w:t>
      </w:r>
      <w:r>
        <w:rPr>
          <w:sz w:val="20"/>
        </w:rPr>
        <w:t>meeting to the VPAG and their assigned ASI Academic</w:t>
      </w:r>
      <w:r>
        <w:rPr>
          <w:spacing w:val="-16"/>
          <w:sz w:val="20"/>
        </w:rPr>
        <w:t xml:space="preserve"> </w:t>
      </w:r>
      <w:r>
        <w:rPr>
          <w:sz w:val="20"/>
        </w:rPr>
        <w:t>Senator.</w:t>
      </w:r>
    </w:p>
    <w:p w:rsidR="00525043" w:rsidRDefault="00525043" w:rsidP="00525043">
      <w:pPr>
        <w:pStyle w:val="ListParagraph"/>
        <w:numPr>
          <w:ilvl w:val="0"/>
          <w:numId w:val="7"/>
        </w:numPr>
        <w:tabs>
          <w:tab w:val="left" w:pos="840"/>
        </w:tabs>
        <w:ind w:right="115"/>
        <w:rPr>
          <w:sz w:val="20"/>
        </w:rPr>
      </w:pPr>
      <w:r>
        <w:rPr>
          <w:sz w:val="20"/>
        </w:rPr>
        <w:t>Actively identify issues affecting students and seek student opinion or matters relevant to their assigned</w:t>
      </w:r>
      <w:r>
        <w:rPr>
          <w:spacing w:val="-8"/>
          <w:sz w:val="20"/>
        </w:rPr>
        <w:t xml:space="preserve"> </w:t>
      </w:r>
      <w:r>
        <w:rPr>
          <w:sz w:val="20"/>
        </w:rPr>
        <w:t>committee.</w:t>
      </w:r>
    </w:p>
    <w:p w:rsidR="00525043" w:rsidRDefault="00525043" w:rsidP="00525043">
      <w:pPr>
        <w:pStyle w:val="ListParagraph"/>
        <w:numPr>
          <w:ilvl w:val="0"/>
          <w:numId w:val="7"/>
        </w:numPr>
        <w:tabs>
          <w:tab w:val="left" w:pos="840"/>
        </w:tabs>
        <w:ind w:right="119"/>
        <w:rPr>
          <w:sz w:val="20"/>
        </w:rPr>
      </w:pPr>
      <w:r>
        <w:rPr>
          <w:sz w:val="20"/>
        </w:rPr>
        <w:t>Contact the assigned committee chair to address student opinions, issues, or relevant matters on the</w:t>
      </w:r>
      <w:r>
        <w:rPr>
          <w:spacing w:val="-5"/>
          <w:sz w:val="20"/>
        </w:rPr>
        <w:t xml:space="preserve"> </w:t>
      </w:r>
      <w:r>
        <w:rPr>
          <w:sz w:val="20"/>
        </w:rPr>
        <w:t>committee.</w:t>
      </w:r>
    </w:p>
    <w:p w:rsidR="00525043" w:rsidRDefault="00525043" w:rsidP="00525043">
      <w:pPr>
        <w:pStyle w:val="ListParagraph"/>
        <w:numPr>
          <w:ilvl w:val="0"/>
          <w:numId w:val="7"/>
        </w:numPr>
        <w:tabs>
          <w:tab w:val="left" w:pos="840"/>
        </w:tabs>
        <w:spacing w:line="245" w:lineRule="exact"/>
        <w:rPr>
          <w:sz w:val="20"/>
        </w:rPr>
      </w:pPr>
      <w:r>
        <w:rPr>
          <w:sz w:val="20"/>
        </w:rPr>
        <w:t>Report committee actions and information to the</w:t>
      </w:r>
      <w:r>
        <w:rPr>
          <w:spacing w:val="-21"/>
          <w:sz w:val="20"/>
        </w:rPr>
        <w:t xml:space="preserve"> </w:t>
      </w:r>
      <w:r>
        <w:rPr>
          <w:sz w:val="20"/>
        </w:rPr>
        <w:t>SGC.</w:t>
      </w:r>
    </w:p>
    <w:p w:rsidR="00525043" w:rsidRDefault="00525043" w:rsidP="00525043">
      <w:pPr>
        <w:pStyle w:val="BodyText"/>
      </w:pPr>
    </w:p>
    <w:p w:rsidR="00525043" w:rsidRDefault="00525043" w:rsidP="00525043">
      <w:pPr>
        <w:tabs>
          <w:tab w:val="left" w:pos="8565"/>
        </w:tabs>
        <w:ind w:left="120"/>
        <w:rPr>
          <w:b/>
          <w:sz w:val="16"/>
        </w:rPr>
      </w:pPr>
      <w:r>
        <w:rPr>
          <w:noProof/>
        </w:rPr>
        <mc:AlternateContent>
          <mc:Choice Requires="wps">
            <w:drawing>
              <wp:anchor distT="0" distB="0" distL="114300" distR="114300" simplePos="0" relativeHeight="251664384" behindDoc="1" locked="0" layoutInCell="1" allowOverlap="1">
                <wp:simplePos x="0" y="0"/>
                <wp:positionH relativeFrom="page">
                  <wp:posOffset>685800</wp:posOffset>
                </wp:positionH>
                <wp:positionV relativeFrom="paragraph">
                  <wp:posOffset>145415</wp:posOffset>
                </wp:positionV>
                <wp:extent cx="64008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0E12"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" strokeweight=".84pt">
                <w10:wrap anchorx="page"/>
              </v:line>
            </w:pict>
          </mc:Fallback>
        </mc:AlternateContent>
      </w:r>
      <w:r>
        <w:rPr>
          <w:b/>
          <w:sz w:val="20"/>
        </w:rPr>
        <w:t>A</w:t>
      </w:r>
      <w:r>
        <w:rPr>
          <w:b/>
          <w:sz w:val="16"/>
        </w:rPr>
        <w:t>RTICLE</w:t>
      </w:r>
      <w:r>
        <w:rPr>
          <w:b/>
          <w:spacing w:val="-10"/>
          <w:sz w:val="16"/>
        </w:rPr>
        <w:t xml:space="preserve"> </w:t>
      </w:r>
      <w:r>
        <w:rPr>
          <w:b/>
          <w:sz w:val="20"/>
        </w:rPr>
        <w:t>IV</w:t>
      </w:r>
      <w:r>
        <w:rPr>
          <w:b/>
          <w:sz w:val="20"/>
        </w:rPr>
        <w:tab/>
        <w:t>C</w:t>
      </w:r>
      <w:r>
        <w:rPr>
          <w:b/>
          <w:sz w:val="16"/>
        </w:rPr>
        <w:t>OMMITTEE</w:t>
      </w:r>
      <w:r>
        <w:rPr>
          <w:b/>
          <w:spacing w:val="-17"/>
          <w:sz w:val="16"/>
        </w:rPr>
        <w:t xml:space="preserve"> </w:t>
      </w:r>
      <w:r>
        <w:rPr>
          <w:b/>
          <w:sz w:val="20"/>
        </w:rPr>
        <w:t>R</w:t>
      </w:r>
      <w:r>
        <w:rPr>
          <w:b/>
          <w:sz w:val="16"/>
        </w:rPr>
        <w:t>EPORTS</w:t>
      </w:r>
    </w:p>
    <w:p w:rsidR="00525043" w:rsidRDefault="00525043" w:rsidP="00525043">
      <w:pPr>
        <w:pStyle w:val="BodyText"/>
        <w:spacing w:before="119"/>
        <w:ind w:left="120"/>
      </w:pPr>
      <w:r>
        <w:rPr>
          <w:u w:val="single"/>
        </w:rPr>
        <w:t>Section 1 – Committee Report Requirements</w:t>
      </w:r>
    </w:p>
    <w:p w:rsidR="00525043" w:rsidRDefault="00525043" w:rsidP="00525043">
      <w:pPr>
        <w:pStyle w:val="BodyText"/>
        <w:spacing w:before="119"/>
        <w:ind w:left="120"/>
      </w:pPr>
      <w:r>
        <w:lastRenderedPageBreak/>
        <w:t>All Shared Governance Council members shall adhere to the following committee report requirements:</w:t>
      </w:r>
    </w:p>
    <w:p w:rsidR="00525043" w:rsidDel="00B50004" w:rsidRDefault="00525043" w:rsidP="00525043">
      <w:pPr>
        <w:pStyle w:val="BodyText"/>
        <w:rPr>
          <w:del w:id="99" w:author="Jacquelyn Acosta" w:date="2019-08-29T11:33:00Z"/>
        </w:rPr>
      </w:pPr>
    </w:p>
    <w:p w:rsidR="00525043" w:rsidDel="003D608A" w:rsidRDefault="00106C57" w:rsidP="00B50004">
      <w:pPr>
        <w:pStyle w:val="BodyText"/>
        <w:ind w:left="480"/>
        <w:rPr>
          <w:del w:id="100" w:author="Jacquelyn Acosta" w:date="2019-08-29T11:04:00Z"/>
        </w:rPr>
        <w:pPrChange w:id="101" w:author="Jacquelyn Acosta" w:date="2019-08-29T11:33:00Z">
          <w:pPr>
            <w:pStyle w:val="BodyText"/>
          </w:pPr>
        </w:pPrChange>
      </w:pPr>
      <w:ins w:id="102" w:author="ASI Vice President for Academic Governance" w:date="2019-08-28T19:47:00Z">
        <w:del w:id="103" w:author="Jacquelyn Acosta" w:date="2019-08-29T11:04:00Z">
          <w:r w:rsidDel="003D608A">
            <w:delText xml:space="preserve">                                                                    </w:delText>
          </w:r>
        </w:del>
      </w:ins>
    </w:p>
    <w:p w:rsidR="00525043" w:rsidDel="003D608A" w:rsidRDefault="00525043" w:rsidP="00B50004">
      <w:pPr>
        <w:pStyle w:val="BodyText"/>
        <w:spacing w:before="4"/>
        <w:ind w:left="480"/>
        <w:rPr>
          <w:del w:id="104" w:author="Jacquelyn Acosta" w:date="2019-08-29T11:04:00Z"/>
          <w:sz w:val="18"/>
        </w:rPr>
        <w:pPrChange w:id="105" w:author="Jacquelyn Acosta" w:date="2019-08-29T11:33:00Z">
          <w:pPr>
            <w:pStyle w:val="BodyText"/>
            <w:spacing w:before="4"/>
          </w:pPr>
        </w:pPrChange>
      </w:pPr>
    </w:p>
    <w:p w:rsidR="00525043" w:rsidDel="003D608A" w:rsidRDefault="00525043" w:rsidP="00B50004">
      <w:pPr>
        <w:ind w:left="480" w:right="4784"/>
        <w:rPr>
          <w:del w:id="106" w:author="Jacquelyn Acosta" w:date="2019-08-29T11:04:00Z"/>
          <w:rFonts w:ascii="Arial" w:hAnsi="Arial"/>
          <w:sz w:val="18"/>
        </w:rPr>
        <w:pPrChange w:id="107" w:author="Jacquelyn Acosta" w:date="2019-08-29T11:33:00Z">
          <w:pPr>
            <w:ind w:left="4785" w:right="4784"/>
            <w:jc w:val="center"/>
          </w:pPr>
        </w:pPrChange>
      </w:pPr>
      <w:del w:id="108" w:author="Jacquelyn Acosta" w:date="2019-08-29T11:04:00Z">
        <w:r w:rsidDel="003D608A">
          <w:rPr>
            <w:rFonts w:ascii="Arial" w:hAnsi="Arial"/>
            <w:sz w:val="18"/>
          </w:rPr>
          <w:delText>- 3 of 6 –</w:delText>
        </w:r>
      </w:del>
    </w:p>
    <w:p w:rsidR="00525043" w:rsidDel="00B50004" w:rsidRDefault="00525043" w:rsidP="00B50004">
      <w:pPr>
        <w:rPr>
          <w:del w:id="109" w:author="Jacquelyn Acosta" w:date="2019-08-29T11:35:00Z"/>
          <w:rFonts w:ascii="Arial" w:hAnsi="Arial"/>
          <w:sz w:val="18"/>
        </w:rPr>
        <w:sectPr w:rsidR="00525043" w:rsidDel="00B50004">
          <w:pgSz w:w="12240" w:h="15840"/>
          <w:pgMar w:top="1020" w:right="960" w:bottom="2180" w:left="960" w:header="0" w:footer="1994" w:gutter="0"/>
          <w:cols w:space="720"/>
        </w:sectPr>
        <w:pPrChange w:id="110" w:author="Jacquelyn Acosta" w:date="2019-08-29T11:33:00Z">
          <w:pPr>
            <w:jc w:val="center"/>
          </w:pPr>
        </w:pPrChange>
      </w:pPr>
    </w:p>
    <w:p w:rsidR="00525043" w:rsidRDefault="00525043" w:rsidP="00525043">
      <w:pPr>
        <w:pStyle w:val="ListParagraph"/>
        <w:numPr>
          <w:ilvl w:val="0"/>
          <w:numId w:val="6"/>
        </w:numPr>
        <w:tabs>
          <w:tab w:val="left" w:pos="840"/>
        </w:tabs>
        <w:spacing w:before="63"/>
        <w:ind w:right="116" w:hanging="359"/>
        <w:jc w:val="both"/>
        <w:rPr>
          <w:sz w:val="20"/>
        </w:rPr>
      </w:pPr>
      <w:r>
        <w:rPr>
          <w:sz w:val="20"/>
        </w:rPr>
        <w:t>All</w:t>
      </w:r>
      <w:r>
        <w:rPr>
          <w:spacing w:val="-3"/>
          <w:sz w:val="20"/>
        </w:rPr>
        <w:t xml:space="preserve"> </w:t>
      </w:r>
      <w:r>
        <w:rPr>
          <w:sz w:val="20"/>
        </w:rPr>
        <w:t>committee</w:t>
      </w:r>
      <w:r>
        <w:rPr>
          <w:spacing w:val="-6"/>
          <w:sz w:val="20"/>
        </w:rPr>
        <w:t xml:space="preserve"> </w:t>
      </w:r>
      <w:r>
        <w:rPr>
          <w:sz w:val="20"/>
        </w:rPr>
        <w:t>reports</w:t>
      </w:r>
      <w:r>
        <w:rPr>
          <w:spacing w:val="-7"/>
          <w:sz w:val="20"/>
        </w:rPr>
        <w:t xml:space="preserve"> </w:t>
      </w:r>
      <w:r>
        <w:rPr>
          <w:sz w:val="20"/>
        </w:rPr>
        <w:t>are</w:t>
      </w:r>
      <w:r>
        <w:rPr>
          <w:spacing w:val="-4"/>
          <w:sz w:val="20"/>
        </w:rPr>
        <w:t xml:space="preserve"> </w:t>
      </w:r>
      <w:r>
        <w:rPr>
          <w:sz w:val="20"/>
        </w:rPr>
        <w:t>to</w:t>
      </w:r>
      <w:r>
        <w:rPr>
          <w:spacing w:val="-7"/>
          <w:sz w:val="20"/>
        </w:rPr>
        <w:t xml:space="preserve"> </w:t>
      </w:r>
      <w:r>
        <w:rPr>
          <w:sz w:val="20"/>
        </w:rPr>
        <w:t>be</w:t>
      </w:r>
      <w:r>
        <w:rPr>
          <w:spacing w:val="-4"/>
          <w:sz w:val="20"/>
        </w:rPr>
        <w:t xml:space="preserve"> </w:t>
      </w:r>
      <w:r>
        <w:rPr>
          <w:sz w:val="20"/>
        </w:rPr>
        <w:t>submitted</w:t>
      </w:r>
      <w:r>
        <w:rPr>
          <w:spacing w:val="-6"/>
          <w:sz w:val="20"/>
        </w:rPr>
        <w:t xml:space="preserve"> </w:t>
      </w:r>
      <w:r>
        <w:rPr>
          <w:sz w:val="20"/>
        </w:rPr>
        <w:t>by</w:t>
      </w:r>
      <w:r>
        <w:rPr>
          <w:spacing w:val="-8"/>
          <w:sz w:val="20"/>
        </w:rPr>
        <w:t xml:space="preserve"> </w:t>
      </w:r>
      <w:r>
        <w:rPr>
          <w:sz w:val="20"/>
        </w:rPr>
        <w:t>the</w:t>
      </w:r>
      <w:r>
        <w:rPr>
          <w:spacing w:val="-6"/>
          <w:sz w:val="20"/>
        </w:rPr>
        <w:t xml:space="preserve"> </w:t>
      </w:r>
      <w:r>
        <w:rPr>
          <w:sz w:val="20"/>
        </w:rPr>
        <w:t>first</w:t>
      </w:r>
      <w:r>
        <w:rPr>
          <w:spacing w:val="-4"/>
          <w:sz w:val="20"/>
        </w:rPr>
        <w:t xml:space="preserve"> </w:t>
      </w:r>
      <w:r>
        <w:rPr>
          <w:sz w:val="20"/>
        </w:rPr>
        <w:t>Sunday</w:t>
      </w:r>
      <w:r>
        <w:rPr>
          <w:spacing w:val="-5"/>
          <w:sz w:val="20"/>
        </w:rPr>
        <w:t xml:space="preserve"> </w:t>
      </w:r>
      <w:r>
        <w:rPr>
          <w:sz w:val="20"/>
        </w:rPr>
        <w:t>following</w:t>
      </w:r>
      <w:r>
        <w:rPr>
          <w:spacing w:val="-6"/>
          <w:sz w:val="20"/>
        </w:rPr>
        <w:t xml:space="preserve"> </w:t>
      </w:r>
      <w:r>
        <w:rPr>
          <w:sz w:val="20"/>
        </w:rPr>
        <w:t>the</w:t>
      </w:r>
      <w:r>
        <w:rPr>
          <w:spacing w:val="-6"/>
          <w:sz w:val="20"/>
        </w:rPr>
        <w:t xml:space="preserve"> </w:t>
      </w:r>
      <w:r>
        <w:rPr>
          <w:sz w:val="20"/>
        </w:rPr>
        <w:t>committee</w:t>
      </w:r>
      <w:r>
        <w:rPr>
          <w:spacing w:val="-6"/>
          <w:sz w:val="20"/>
        </w:rPr>
        <w:t xml:space="preserve"> </w:t>
      </w:r>
      <w:r>
        <w:rPr>
          <w:sz w:val="20"/>
        </w:rPr>
        <w:t>meeting</w:t>
      </w:r>
      <w:r>
        <w:rPr>
          <w:spacing w:val="-6"/>
          <w:sz w:val="20"/>
        </w:rPr>
        <w:t xml:space="preserve"> </w:t>
      </w:r>
      <w:r>
        <w:rPr>
          <w:sz w:val="20"/>
        </w:rPr>
        <w:t>to the</w:t>
      </w:r>
      <w:r>
        <w:rPr>
          <w:spacing w:val="-4"/>
          <w:sz w:val="20"/>
        </w:rPr>
        <w:t xml:space="preserve"> </w:t>
      </w:r>
      <w:r>
        <w:rPr>
          <w:sz w:val="20"/>
        </w:rPr>
        <w:t>VPAG</w:t>
      </w:r>
      <w:ins w:id="111" w:author="ASI Vice President for Academic Governance" w:date="2019-08-28T19:48:00Z">
        <w:r w:rsidR="00106C57">
          <w:rPr>
            <w:sz w:val="20"/>
          </w:rPr>
          <w:t xml:space="preserve"> and/or their assigned Academic Senator</w:t>
        </w:r>
      </w:ins>
      <w:r>
        <w:rPr>
          <w:sz w:val="20"/>
        </w:rPr>
        <w:t>.</w:t>
      </w:r>
    </w:p>
    <w:p w:rsidR="00525043" w:rsidDel="00A953C2" w:rsidRDefault="00525043" w:rsidP="00525043">
      <w:pPr>
        <w:pStyle w:val="ListParagraph"/>
        <w:numPr>
          <w:ilvl w:val="0"/>
          <w:numId w:val="6"/>
        </w:numPr>
        <w:tabs>
          <w:tab w:val="left" w:pos="840"/>
        </w:tabs>
        <w:ind w:right="121"/>
        <w:jc w:val="both"/>
        <w:rPr>
          <w:del w:id="112" w:author="ASI Vice President for Academic Governance" w:date="2019-08-28T20:07:00Z"/>
          <w:sz w:val="20"/>
        </w:rPr>
      </w:pPr>
      <w:del w:id="113" w:author="ASI Vice President for Academic Governance" w:date="2019-08-28T19:33:00Z">
        <w:r w:rsidDel="005E2262">
          <w:rPr>
            <w:sz w:val="20"/>
          </w:rPr>
          <w:delText>A list of submitted and missing committee reports is to be emailed to the SGC by the VPAG on a monthly basis to verify and follow up on</w:delText>
        </w:r>
        <w:r w:rsidDel="005E2262">
          <w:rPr>
            <w:spacing w:val="-21"/>
            <w:sz w:val="20"/>
          </w:rPr>
          <w:delText xml:space="preserve"> </w:delText>
        </w:r>
        <w:r w:rsidDel="005E2262">
          <w:rPr>
            <w:sz w:val="20"/>
          </w:rPr>
          <w:delText>submissions.</w:delText>
        </w:r>
      </w:del>
    </w:p>
    <w:p w:rsidR="00525043" w:rsidRDefault="00525043" w:rsidP="00525043">
      <w:pPr>
        <w:pStyle w:val="ListParagraph"/>
        <w:numPr>
          <w:ilvl w:val="0"/>
          <w:numId w:val="6"/>
        </w:numPr>
        <w:tabs>
          <w:tab w:val="left" w:pos="840"/>
        </w:tabs>
        <w:ind w:right="116"/>
        <w:jc w:val="both"/>
        <w:rPr>
          <w:sz w:val="20"/>
        </w:rPr>
      </w:pPr>
      <w:r>
        <w:rPr>
          <w:sz w:val="20"/>
        </w:rPr>
        <w:t xml:space="preserve">Committee reports </w:t>
      </w:r>
      <w:ins w:id="114" w:author="ASI Vice President for Academic Governance" w:date="2019-08-28T19:49:00Z">
        <w:r w:rsidR="00106C57">
          <w:rPr>
            <w:sz w:val="20"/>
          </w:rPr>
          <w:t>shall be:</w:t>
        </w:r>
      </w:ins>
      <w:del w:id="115" w:author="ASI Vice President for Academic Governance" w:date="2019-08-28T19:49:00Z">
        <w:r w:rsidDel="00106C57">
          <w:rPr>
            <w:sz w:val="20"/>
          </w:rPr>
          <w:delText>shall be posted on the ASI website for transparency and accessibility to the Cal State LA Student Body, as long as the following requirements are</w:delText>
        </w:r>
        <w:r w:rsidDel="00106C57">
          <w:rPr>
            <w:spacing w:val="-23"/>
            <w:sz w:val="20"/>
          </w:rPr>
          <w:delText xml:space="preserve"> </w:delText>
        </w:r>
        <w:r w:rsidDel="00106C57">
          <w:rPr>
            <w:sz w:val="20"/>
          </w:rPr>
          <w:delText>met:</w:delText>
        </w:r>
      </w:del>
    </w:p>
    <w:p w:rsidR="00525043" w:rsidRDefault="00525043" w:rsidP="00525043">
      <w:pPr>
        <w:pStyle w:val="ListParagraph"/>
        <w:numPr>
          <w:ilvl w:val="1"/>
          <w:numId w:val="6"/>
        </w:numPr>
        <w:tabs>
          <w:tab w:val="left" w:pos="1200"/>
        </w:tabs>
        <w:spacing w:line="245" w:lineRule="exact"/>
        <w:ind w:hanging="720"/>
        <w:rPr>
          <w:sz w:val="20"/>
        </w:rPr>
      </w:pPr>
      <w:r>
        <w:rPr>
          <w:sz w:val="20"/>
        </w:rPr>
        <w:t>The reports shall be credible and</w:t>
      </w:r>
      <w:r>
        <w:rPr>
          <w:spacing w:val="-15"/>
          <w:sz w:val="20"/>
        </w:rPr>
        <w:t xml:space="preserve"> </w:t>
      </w:r>
      <w:r>
        <w:rPr>
          <w:sz w:val="20"/>
        </w:rPr>
        <w:t>factual.</w:t>
      </w:r>
    </w:p>
    <w:p w:rsidR="00525043" w:rsidRDefault="00525043" w:rsidP="00525043">
      <w:pPr>
        <w:pStyle w:val="ListParagraph"/>
        <w:numPr>
          <w:ilvl w:val="1"/>
          <w:numId w:val="6"/>
        </w:numPr>
        <w:tabs>
          <w:tab w:val="left" w:pos="1200"/>
        </w:tabs>
        <w:spacing w:line="245" w:lineRule="exact"/>
        <w:ind w:left="1199"/>
        <w:rPr>
          <w:sz w:val="20"/>
        </w:rPr>
      </w:pPr>
      <w:r>
        <w:rPr>
          <w:sz w:val="20"/>
        </w:rPr>
        <w:t>The reports shall be free of grammatical errors, be organized and</w:t>
      </w:r>
      <w:r>
        <w:rPr>
          <w:spacing w:val="-24"/>
          <w:sz w:val="20"/>
        </w:rPr>
        <w:t xml:space="preserve"> </w:t>
      </w:r>
      <w:r>
        <w:rPr>
          <w:sz w:val="20"/>
        </w:rPr>
        <w:t>presentable.</w:t>
      </w:r>
    </w:p>
    <w:p w:rsidR="00525043" w:rsidRPr="00D236C3" w:rsidRDefault="00525043" w:rsidP="00525043">
      <w:pPr>
        <w:pStyle w:val="ListParagraph"/>
        <w:numPr>
          <w:ilvl w:val="1"/>
          <w:numId w:val="6"/>
        </w:numPr>
        <w:tabs>
          <w:tab w:val="left" w:pos="1200"/>
        </w:tabs>
        <w:ind w:right="116" w:hanging="720"/>
        <w:rPr>
          <w:ins w:id="116" w:author="ASI Vice President for Academic Governance" w:date="2019-08-28T19:50:00Z"/>
          <w:sz w:val="20"/>
          <w:szCs w:val="20"/>
        </w:rPr>
      </w:pPr>
      <w:r>
        <w:rPr>
          <w:sz w:val="20"/>
        </w:rPr>
        <w:t xml:space="preserve">The reports shall be substantive and highlight pertinent matters on the committee(s), </w:t>
      </w:r>
      <w:r w:rsidRPr="00D236C3">
        <w:rPr>
          <w:sz w:val="20"/>
          <w:szCs w:val="20"/>
        </w:rPr>
        <w:t>explaining how they affect Cal State LA</w:t>
      </w:r>
      <w:r w:rsidRPr="00D236C3">
        <w:rPr>
          <w:spacing w:val="-20"/>
          <w:sz w:val="20"/>
          <w:szCs w:val="20"/>
        </w:rPr>
        <w:t xml:space="preserve"> </w:t>
      </w:r>
      <w:r w:rsidRPr="00D236C3">
        <w:rPr>
          <w:sz w:val="20"/>
          <w:szCs w:val="20"/>
        </w:rPr>
        <w:t>students.</w:t>
      </w:r>
    </w:p>
    <w:p w:rsidR="00106C57" w:rsidRPr="00D236C3" w:rsidRDefault="00106C57" w:rsidP="00525043">
      <w:pPr>
        <w:pStyle w:val="ListParagraph"/>
        <w:numPr>
          <w:ilvl w:val="1"/>
          <w:numId w:val="6"/>
        </w:numPr>
        <w:tabs>
          <w:tab w:val="left" w:pos="1200"/>
        </w:tabs>
        <w:ind w:right="116" w:hanging="720"/>
        <w:rPr>
          <w:ins w:id="117" w:author="ASI Vice President for Academic Governance" w:date="2019-08-28T19:51:00Z"/>
          <w:sz w:val="20"/>
          <w:szCs w:val="20"/>
          <w:rPrChange w:id="118" w:author="ASI Vice President for Academic Governance" w:date="2019-08-28T20:02:00Z">
            <w:rPr>
              <w:ins w:id="119" w:author="ASI Vice President for Academic Governance" w:date="2019-08-28T19:51:00Z"/>
            </w:rPr>
          </w:rPrChange>
        </w:rPr>
      </w:pPr>
      <w:ins w:id="120" w:author="ASI Vice President for Academic Governance" w:date="2019-08-28T19:51:00Z">
        <w:r w:rsidRPr="00D236C3">
          <w:rPr>
            <w:sz w:val="20"/>
            <w:szCs w:val="20"/>
            <w:rPrChange w:id="121" w:author="ASI Vice President for Academic Governance" w:date="2019-08-28T20:02:00Z">
              <w:rPr/>
            </w:rPrChange>
          </w:rPr>
          <w:t>The VPAG will compile the pertinent information from the committee reports in order to draft their own summarized committee report.</w:t>
        </w:r>
      </w:ins>
    </w:p>
    <w:p w:rsidR="00106C57" w:rsidRPr="00D236C3" w:rsidRDefault="00106C57">
      <w:pPr>
        <w:pStyle w:val="ListParagraph"/>
        <w:numPr>
          <w:ilvl w:val="2"/>
          <w:numId w:val="6"/>
        </w:numPr>
        <w:tabs>
          <w:tab w:val="left" w:pos="1200"/>
        </w:tabs>
        <w:ind w:right="116"/>
        <w:rPr>
          <w:ins w:id="122" w:author="ASI Vice President for Academic Governance" w:date="2019-08-28T19:52:00Z"/>
          <w:sz w:val="20"/>
          <w:szCs w:val="20"/>
          <w:rPrChange w:id="123" w:author="ASI Vice President for Academic Governance" w:date="2019-08-28T20:02:00Z">
            <w:rPr>
              <w:ins w:id="124" w:author="ASI Vice President for Academic Governance" w:date="2019-08-28T19:52:00Z"/>
            </w:rPr>
          </w:rPrChange>
        </w:rPr>
        <w:pPrChange w:id="125" w:author="ASI Vice President for Academic Governance" w:date="2019-08-28T19:52:00Z">
          <w:pPr>
            <w:pStyle w:val="ListParagraph"/>
            <w:numPr>
              <w:ilvl w:val="1"/>
              <w:numId w:val="6"/>
            </w:numPr>
            <w:tabs>
              <w:tab w:val="left" w:pos="1200"/>
            </w:tabs>
            <w:ind w:left="1559" w:right="116" w:hanging="720"/>
          </w:pPr>
        </w:pPrChange>
      </w:pPr>
      <w:ins w:id="126" w:author="ASI Vice President for Academic Governance" w:date="2019-08-28T19:52:00Z">
        <w:r w:rsidRPr="00D236C3">
          <w:rPr>
            <w:sz w:val="20"/>
            <w:szCs w:val="20"/>
            <w:rPrChange w:id="127" w:author="ASI Vice President for Academic Governance" w:date="2019-08-28T20:02:00Z">
              <w:rPr/>
            </w:rPrChange>
          </w:rPr>
          <w:t>The VPAG Committee Report shall be done on a monthly basis.</w:t>
        </w:r>
      </w:ins>
    </w:p>
    <w:p w:rsidR="00D236C3" w:rsidRDefault="00D236C3">
      <w:pPr>
        <w:pStyle w:val="ListParagraph"/>
        <w:numPr>
          <w:ilvl w:val="0"/>
          <w:numId w:val="6"/>
        </w:numPr>
        <w:tabs>
          <w:tab w:val="left" w:pos="840"/>
        </w:tabs>
        <w:spacing w:line="245" w:lineRule="exact"/>
        <w:ind w:hanging="269"/>
        <w:jc w:val="left"/>
        <w:rPr>
          <w:ins w:id="128" w:author="ASI Vice President for Academic Governance" w:date="2019-08-28T20:03:00Z"/>
          <w:sz w:val="20"/>
          <w:szCs w:val="20"/>
        </w:rPr>
        <w:pPrChange w:id="129" w:author="ASI Vice President for Academic Governance" w:date="2019-08-28T20:00:00Z">
          <w:pPr>
            <w:pStyle w:val="ListParagraph"/>
            <w:numPr>
              <w:ilvl w:val="1"/>
              <w:numId w:val="6"/>
            </w:numPr>
            <w:tabs>
              <w:tab w:val="left" w:pos="1200"/>
            </w:tabs>
            <w:ind w:left="1198" w:right="114" w:hanging="359"/>
            <w:jc w:val="both"/>
          </w:pPr>
        </w:pPrChange>
      </w:pPr>
      <w:ins w:id="130" w:author="ASI Vice President for Academic Governance" w:date="2019-08-28T19:57:00Z">
        <w:r w:rsidRPr="00D236C3">
          <w:rPr>
            <w:sz w:val="20"/>
            <w:szCs w:val="20"/>
            <w:rPrChange w:id="131" w:author="ASI Vice President for Academic Governance" w:date="2019-08-28T20:02:00Z">
              <w:rPr/>
            </w:rPrChange>
          </w:rPr>
          <w:t xml:space="preserve">The VPAG’s Committee Report shall be posted on the ASI website no longer than 48 hours after being presented for </w:t>
        </w:r>
      </w:ins>
      <w:ins w:id="132" w:author="ASI Vice President for Academic Governance" w:date="2019-08-28T19:58:00Z">
        <w:r w:rsidRPr="00D236C3">
          <w:rPr>
            <w:sz w:val="20"/>
            <w:szCs w:val="20"/>
            <w:rPrChange w:id="133" w:author="ASI Vice President for Academic Governance" w:date="2019-08-28T20:02:00Z">
              <w:rPr/>
            </w:rPrChange>
          </w:rPr>
          <w:t>transparency</w:t>
        </w:r>
      </w:ins>
      <w:ins w:id="134" w:author="ASI Vice President for Academic Governance" w:date="2019-08-28T19:57:00Z">
        <w:r w:rsidRPr="00D236C3">
          <w:rPr>
            <w:sz w:val="20"/>
            <w:szCs w:val="20"/>
            <w:rPrChange w:id="135" w:author="ASI Vice President for Academic Governance" w:date="2019-08-28T20:02:00Z">
              <w:rPr/>
            </w:rPrChange>
          </w:rPr>
          <w:t xml:space="preserve"> to the Cal State LA Student Body, as long as the following requirements are met:</w:t>
        </w:r>
      </w:ins>
      <w:ins w:id="136" w:author="ASI Vice President for Academic Governance" w:date="2019-08-28T19:59:00Z">
        <w:r w:rsidRPr="00D236C3">
          <w:rPr>
            <w:sz w:val="20"/>
            <w:szCs w:val="20"/>
            <w:rPrChange w:id="137" w:author="ASI Vice President for Academic Governance" w:date="2019-08-28T20:02:00Z">
              <w:rPr/>
            </w:rPrChange>
          </w:rPr>
          <w:t xml:space="preserve"> </w:t>
        </w:r>
      </w:ins>
    </w:p>
    <w:p w:rsidR="00D236C3" w:rsidRPr="00D236C3" w:rsidRDefault="00D236C3">
      <w:pPr>
        <w:pStyle w:val="ListParagraph"/>
        <w:numPr>
          <w:ilvl w:val="0"/>
          <w:numId w:val="16"/>
        </w:numPr>
        <w:rPr>
          <w:ins w:id="138" w:author="ASI Vice President for Academic Governance" w:date="2019-08-28T20:03:00Z"/>
          <w:sz w:val="20"/>
          <w:szCs w:val="20"/>
          <w:rPrChange w:id="139" w:author="ASI Vice President for Academic Governance" w:date="2019-08-28T20:05:00Z">
            <w:rPr>
              <w:ins w:id="140" w:author="ASI Vice President for Academic Governance" w:date="2019-08-28T20:03:00Z"/>
            </w:rPr>
          </w:rPrChange>
        </w:rPr>
        <w:pPrChange w:id="141" w:author="ASI Vice President for Academic Governance" w:date="2019-08-28T20:05:00Z">
          <w:pPr>
            <w:pStyle w:val="ListParagraph"/>
            <w:numPr>
              <w:ilvl w:val="1"/>
              <w:numId w:val="6"/>
            </w:numPr>
            <w:tabs>
              <w:tab w:val="left" w:pos="1200"/>
            </w:tabs>
            <w:ind w:left="1198" w:right="114" w:hanging="359"/>
            <w:jc w:val="both"/>
          </w:pPr>
        </w:pPrChange>
      </w:pPr>
      <w:ins w:id="142" w:author="ASI Vice President for Academic Governance" w:date="2019-08-28T20:03:00Z">
        <w:r w:rsidRPr="00D236C3">
          <w:rPr>
            <w:sz w:val="20"/>
            <w:szCs w:val="20"/>
            <w:rPrChange w:id="143" w:author="ASI Vice President for Academic Governance" w:date="2019-08-28T20:05:00Z">
              <w:rPr/>
            </w:rPrChange>
          </w:rPr>
          <w:t>The reports shall be credible and factual</w:t>
        </w:r>
      </w:ins>
    </w:p>
    <w:p w:rsidR="00D236C3" w:rsidRPr="00D236C3" w:rsidRDefault="00D236C3">
      <w:pPr>
        <w:pStyle w:val="ListParagraph"/>
        <w:numPr>
          <w:ilvl w:val="0"/>
          <w:numId w:val="16"/>
        </w:numPr>
        <w:rPr>
          <w:ins w:id="144" w:author="ASI Vice President for Academic Governance" w:date="2019-08-28T20:03:00Z"/>
          <w:sz w:val="20"/>
          <w:szCs w:val="20"/>
          <w:rPrChange w:id="145" w:author="ASI Vice President for Academic Governance" w:date="2019-08-28T20:05:00Z">
            <w:rPr>
              <w:ins w:id="146" w:author="ASI Vice President for Academic Governance" w:date="2019-08-28T20:03:00Z"/>
            </w:rPr>
          </w:rPrChange>
        </w:rPr>
        <w:pPrChange w:id="147" w:author="ASI Vice President for Academic Governance" w:date="2019-08-28T20:05:00Z">
          <w:pPr>
            <w:pStyle w:val="ListParagraph"/>
            <w:numPr>
              <w:ilvl w:val="1"/>
              <w:numId w:val="6"/>
            </w:numPr>
            <w:tabs>
              <w:tab w:val="left" w:pos="1200"/>
            </w:tabs>
            <w:ind w:left="1198" w:right="114" w:hanging="359"/>
            <w:jc w:val="both"/>
          </w:pPr>
        </w:pPrChange>
      </w:pPr>
      <w:ins w:id="148" w:author="ASI Vice President for Academic Governance" w:date="2019-08-28T20:03:00Z">
        <w:r w:rsidRPr="00D236C3">
          <w:rPr>
            <w:sz w:val="20"/>
            <w:szCs w:val="20"/>
            <w:rPrChange w:id="149" w:author="ASI Vice President for Academic Governance" w:date="2019-08-28T20:05:00Z">
              <w:rPr/>
            </w:rPrChange>
          </w:rPr>
          <w:t xml:space="preserve">The reports shall be free of grammatical errors, be organized and presentable. </w:t>
        </w:r>
      </w:ins>
    </w:p>
    <w:p w:rsidR="00A953C2" w:rsidRDefault="00D236C3">
      <w:pPr>
        <w:pStyle w:val="ListParagraph"/>
        <w:numPr>
          <w:ilvl w:val="0"/>
          <w:numId w:val="16"/>
        </w:numPr>
        <w:rPr>
          <w:ins w:id="150" w:author="ASI Vice President for Academic Governance" w:date="2019-08-28T20:06:00Z"/>
          <w:sz w:val="20"/>
          <w:szCs w:val="20"/>
        </w:rPr>
        <w:pPrChange w:id="151" w:author="ASI Vice President for Academic Governance" w:date="2019-08-28T20:06:00Z">
          <w:pPr>
            <w:pStyle w:val="ListParagraph"/>
            <w:numPr>
              <w:ilvl w:val="1"/>
              <w:numId w:val="6"/>
            </w:numPr>
            <w:tabs>
              <w:tab w:val="left" w:pos="1200"/>
            </w:tabs>
            <w:ind w:left="1198" w:right="114" w:hanging="359"/>
            <w:jc w:val="both"/>
          </w:pPr>
        </w:pPrChange>
      </w:pPr>
      <w:ins w:id="152" w:author="ASI Vice President for Academic Governance" w:date="2019-08-28T20:03:00Z">
        <w:r w:rsidRPr="00D236C3">
          <w:rPr>
            <w:sz w:val="20"/>
            <w:szCs w:val="20"/>
            <w:rPrChange w:id="153" w:author="ASI Vice President for Academic Governance" w:date="2019-08-28T20:05:00Z">
              <w:rPr/>
            </w:rPrChange>
          </w:rPr>
          <w:t xml:space="preserve">The reports shall be substantive and highlight pertinent matters on the committee(s), explaining how they affect Cal State LA students. </w:t>
        </w:r>
      </w:ins>
      <w:ins w:id="154" w:author="ASI Vice President for Academic Governance" w:date="2019-08-28T19:59:00Z">
        <w:r w:rsidRPr="00D236C3">
          <w:rPr>
            <w:sz w:val="20"/>
            <w:szCs w:val="20"/>
            <w:rPrChange w:id="155" w:author="ASI Vice President for Academic Governance" w:date="2019-08-28T20:05:00Z">
              <w:rPr/>
            </w:rPrChange>
          </w:rPr>
          <w:t xml:space="preserve">   </w:t>
        </w:r>
      </w:ins>
    </w:p>
    <w:p w:rsidR="00106C57" w:rsidRPr="00A953C2" w:rsidDel="00D236C3" w:rsidRDefault="00A953C2">
      <w:pPr>
        <w:pStyle w:val="ListParagraph"/>
        <w:numPr>
          <w:ilvl w:val="0"/>
          <w:numId w:val="6"/>
        </w:numPr>
        <w:tabs>
          <w:tab w:val="left" w:pos="1200"/>
        </w:tabs>
        <w:ind w:right="116"/>
        <w:jc w:val="left"/>
        <w:rPr>
          <w:del w:id="156" w:author="ASI Vice President for Academic Governance" w:date="2019-08-28T19:56:00Z"/>
          <w:sz w:val="20"/>
          <w:szCs w:val="20"/>
          <w:rPrChange w:id="157" w:author="ASI Vice President for Academic Governance" w:date="2019-08-28T20:06:00Z">
            <w:rPr>
              <w:del w:id="158" w:author="ASI Vice President for Academic Governance" w:date="2019-08-28T19:56:00Z"/>
            </w:rPr>
          </w:rPrChange>
        </w:rPr>
        <w:pPrChange w:id="159" w:author="ASI Vice President for Academic Governance" w:date="2019-08-28T20:07:00Z">
          <w:pPr>
            <w:pStyle w:val="ListParagraph"/>
            <w:numPr>
              <w:ilvl w:val="1"/>
              <w:numId w:val="6"/>
            </w:numPr>
            <w:tabs>
              <w:tab w:val="left" w:pos="1200"/>
            </w:tabs>
            <w:ind w:left="1559" w:right="116" w:hanging="720"/>
          </w:pPr>
        </w:pPrChange>
      </w:pPr>
      <w:ins w:id="160" w:author="ASI Vice President for Academic Governance" w:date="2019-08-28T20:07:00Z">
        <w:r>
          <w:t xml:space="preserve">Committee reports hold accountability to all SGC members. </w:t>
        </w:r>
      </w:ins>
      <w:ins w:id="161" w:author="ASI Vice President for Academic Governance" w:date="2019-08-28T19:59:00Z">
        <w:r w:rsidR="00D236C3" w:rsidRPr="00A953C2">
          <w:rPr>
            <w:sz w:val="20"/>
            <w:szCs w:val="20"/>
            <w:rPrChange w:id="162" w:author="ASI Vice President for Academic Governance" w:date="2019-08-28T20:06:00Z">
              <w:rPr/>
            </w:rPrChange>
          </w:rPr>
          <w:t xml:space="preserve">                                                                                   </w:t>
        </w:r>
      </w:ins>
    </w:p>
    <w:p w:rsidR="00525043" w:rsidDel="00D236C3" w:rsidRDefault="00525043">
      <w:pPr>
        <w:pStyle w:val="ListParagraph"/>
        <w:numPr>
          <w:ilvl w:val="0"/>
          <w:numId w:val="6"/>
        </w:numPr>
        <w:jc w:val="left"/>
        <w:rPr>
          <w:del w:id="163" w:author="ASI Vice President for Academic Governance" w:date="2019-08-28T19:58:00Z"/>
        </w:rPr>
        <w:pPrChange w:id="164" w:author="ASI Vice President for Academic Governance" w:date="2019-08-28T20:07:00Z">
          <w:pPr>
            <w:pStyle w:val="ListParagraph"/>
            <w:numPr>
              <w:numId w:val="6"/>
            </w:numPr>
            <w:tabs>
              <w:tab w:val="left" w:pos="840"/>
            </w:tabs>
            <w:spacing w:line="245" w:lineRule="exact"/>
            <w:ind w:hanging="269"/>
            <w:jc w:val="right"/>
          </w:pPr>
        </w:pPrChange>
      </w:pPr>
      <w:del w:id="165" w:author="ASI Vice President for Academic Governance" w:date="2019-08-28T19:58:00Z">
        <w:r w:rsidDel="00D236C3">
          <w:delText>Committee reports hold accountability to all SGC</w:delText>
        </w:r>
        <w:r w:rsidDel="00D236C3">
          <w:rPr>
            <w:spacing w:val="-18"/>
          </w:rPr>
          <w:delText xml:space="preserve"> </w:delText>
        </w:r>
        <w:r w:rsidDel="00D236C3">
          <w:delText>members.</w:delText>
        </w:r>
      </w:del>
    </w:p>
    <w:p w:rsidR="00525043" w:rsidDel="00D236C3" w:rsidRDefault="00525043">
      <w:pPr>
        <w:pStyle w:val="ListParagraph"/>
        <w:numPr>
          <w:ilvl w:val="0"/>
          <w:numId w:val="6"/>
        </w:numPr>
        <w:jc w:val="left"/>
        <w:rPr>
          <w:del w:id="166" w:author="ASI Vice President for Academic Governance" w:date="2019-08-28T20:00:00Z"/>
        </w:rPr>
        <w:pPrChange w:id="167" w:author="ASI Vice President for Academic Governance" w:date="2019-08-28T20:07:00Z">
          <w:pPr>
            <w:pStyle w:val="ListParagraph"/>
            <w:numPr>
              <w:ilvl w:val="1"/>
              <w:numId w:val="6"/>
            </w:numPr>
            <w:tabs>
              <w:tab w:val="left" w:pos="1255"/>
            </w:tabs>
            <w:ind w:left="1199" w:right="119"/>
            <w:jc w:val="both"/>
          </w:pPr>
        </w:pPrChange>
      </w:pPr>
      <w:del w:id="168" w:author="ASI Vice President for Academic Governance" w:date="2019-08-28T20:00:00Z">
        <w:r w:rsidDel="00D236C3">
          <w:delText>If ASI Board members or ASI Academic Senators do not turn in a report, there will be a deduction of their</w:delText>
        </w:r>
        <w:r w:rsidDel="00D236C3">
          <w:rPr>
            <w:spacing w:val="-10"/>
          </w:rPr>
          <w:delText xml:space="preserve"> </w:delText>
        </w:r>
        <w:r w:rsidDel="00D236C3">
          <w:delText>GIA.</w:delText>
        </w:r>
      </w:del>
    </w:p>
    <w:p w:rsidR="00D236C3" w:rsidRDefault="00D236C3">
      <w:pPr>
        <w:pStyle w:val="ListParagraph"/>
        <w:numPr>
          <w:ilvl w:val="0"/>
          <w:numId w:val="6"/>
        </w:numPr>
        <w:jc w:val="left"/>
        <w:rPr>
          <w:ins w:id="169" w:author="ASI Vice President for Academic Governance" w:date="2019-08-28T19:59:00Z"/>
        </w:rPr>
        <w:pPrChange w:id="170" w:author="ASI Vice President for Academic Governance" w:date="2019-08-28T20:07:00Z">
          <w:pPr>
            <w:pStyle w:val="ListParagraph"/>
            <w:numPr>
              <w:ilvl w:val="1"/>
              <w:numId w:val="6"/>
            </w:numPr>
            <w:tabs>
              <w:tab w:val="left" w:pos="1200"/>
            </w:tabs>
            <w:ind w:left="1198" w:right="114" w:hanging="359"/>
            <w:jc w:val="both"/>
          </w:pPr>
        </w:pPrChange>
      </w:pPr>
    </w:p>
    <w:p w:rsidR="00A953C2" w:rsidRDefault="00A953C2">
      <w:pPr>
        <w:pStyle w:val="ListParagraph"/>
        <w:numPr>
          <w:ilvl w:val="0"/>
          <w:numId w:val="19"/>
        </w:numPr>
        <w:tabs>
          <w:tab w:val="left" w:pos="840"/>
        </w:tabs>
        <w:ind w:right="121"/>
        <w:rPr>
          <w:ins w:id="171" w:author="ASI Vice President for Academic Governance" w:date="2019-08-28T20:08:00Z"/>
          <w:sz w:val="20"/>
        </w:rPr>
        <w:pPrChange w:id="172" w:author="ASI Vice President for Academic Governance" w:date="2019-08-28T20:08:00Z">
          <w:pPr>
            <w:pStyle w:val="ListParagraph"/>
            <w:numPr>
              <w:ilvl w:val="1"/>
              <w:numId w:val="6"/>
            </w:numPr>
            <w:tabs>
              <w:tab w:val="left" w:pos="1200"/>
            </w:tabs>
            <w:ind w:left="1198" w:right="114" w:hanging="359"/>
            <w:jc w:val="both"/>
          </w:pPr>
        </w:pPrChange>
      </w:pPr>
      <w:ins w:id="173" w:author="ASI Vice President for Academic Governance" w:date="2019-08-28T20:08:00Z">
        <w:r w:rsidRPr="00A953C2">
          <w:rPr>
            <w:sz w:val="20"/>
          </w:rPr>
          <w:t xml:space="preserve">If an ASI </w:t>
        </w:r>
        <w:r w:rsidRPr="00A953C2">
          <w:rPr>
            <w:sz w:val="20"/>
            <w:rPrChange w:id="174" w:author="ASI Vice President for Academic Governance" w:date="2019-08-28T20:08:00Z">
              <w:rPr/>
            </w:rPrChange>
          </w:rPr>
          <w:t>member fails to submit a committee their report, the VPAG will contact the member and the</w:t>
        </w:r>
      </w:ins>
      <w:ins w:id="175" w:author="ASI Vice President for Academic Governance" w:date="2019-08-28T20:09:00Z">
        <w:r>
          <w:rPr>
            <w:sz w:val="20"/>
          </w:rPr>
          <w:t>ir</w:t>
        </w:r>
      </w:ins>
      <w:ins w:id="176" w:author="ASI Vice President for Academic Governance" w:date="2019-08-28T20:08:00Z">
        <w:r w:rsidRPr="00A953C2">
          <w:rPr>
            <w:sz w:val="20"/>
            <w:rPrChange w:id="177" w:author="ASI Vice President for Academic Governance" w:date="2019-08-28T20:08:00Z">
              <w:rPr/>
            </w:rPrChange>
          </w:rPr>
          <w:t xml:space="preserve"> appropriate Direct Report. </w:t>
        </w:r>
      </w:ins>
    </w:p>
    <w:p w:rsidR="00525043" w:rsidRPr="00A953C2" w:rsidRDefault="00525043">
      <w:pPr>
        <w:pStyle w:val="ListParagraph"/>
        <w:numPr>
          <w:ilvl w:val="0"/>
          <w:numId w:val="19"/>
        </w:numPr>
        <w:tabs>
          <w:tab w:val="left" w:pos="840"/>
        </w:tabs>
        <w:ind w:right="121"/>
        <w:rPr>
          <w:sz w:val="20"/>
          <w:rPrChange w:id="178" w:author="ASI Vice President for Academic Governance" w:date="2019-08-28T20:08:00Z">
            <w:rPr/>
          </w:rPrChange>
        </w:rPr>
        <w:pPrChange w:id="179" w:author="ASI Vice President for Academic Governance" w:date="2019-08-28T20:08:00Z">
          <w:pPr>
            <w:pStyle w:val="ListParagraph"/>
            <w:numPr>
              <w:ilvl w:val="1"/>
              <w:numId w:val="6"/>
            </w:numPr>
            <w:tabs>
              <w:tab w:val="left" w:pos="1200"/>
            </w:tabs>
            <w:ind w:left="1198" w:right="114" w:hanging="359"/>
            <w:jc w:val="both"/>
          </w:pPr>
        </w:pPrChange>
      </w:pPr>
      <w:r w:rsidRPr="00A953C2">
        <w:rPr>
          <w:sz w:val="20"/>
          <w:rPrChange w:id="180" w:author="ASI Vice President for Academic Governance" w:date="2019-08-28T20:08:00Z">
            <w:rPr/>
          </w:rPrChange>
        </w:rPr>
        <w:t>If</w:t>
      </w:r>
      <w:r w:rsidRPr="00A953C2">
        <w:rPr>
          <w:spacing w:val="-12"/>
          <w:sz w:val="20"/>
          <w:rPrChange w:id="181" w:author="ASI Vice President for Academic Governance" w:date="2019-08-28T20:08:00Z">
            <w:rPr>
              <w:spacing w:val="-12"/>
            </w:rPr>
          </w:rPrChange>
        </w:rPr>
        <w:t xml:space="preserve"> </w:t>
      </w:r>
      <w:r w:rsidRPr="00A953C2">
        <w:rPr>
          <w:sz w:val="20"/>
          <w:rPrChange w:id="182" w:author="ASI Vice President for Academic Governance" w:date="2019-08-28T20:08:00Z">
            <w:rPr/>
          </w:rPrChange>
        </w:rPr>
        <w:t>Student-at-Large</w:t>
      </w:r>
      <w:r w:rsidRPr="00A953C2">
        <w:rPr>
          <w:spacing w:val="-12"/>
          <w:sz w:val="20"/>
          <w:rPrChange w:id="183" w:author="ASI Vice President for Academic Governance" w:date="2019-08-28T20:08:00Z">
            <w:rPr>
              <w:spacing w:val="-12"/>
            </w:rPr>
          </w:rPrChange>
        </w:rPr>
        <w:t xml:space="preserve"> </w:t>
      </w:r>
      <w:r w:rsidRPr="00A953C2">
        <w:rPr>
          <w:sz w:val="20"/>
          <w:rPrChange w:id="184" w:author="ASI Vice President for Academic Governance" w:date="2019-08-28T20:08:00Z">
            <w:rPr/>
          </w:rPrChange>
        </w:rPr>
        <w:t>committee</w:t>
      </w:r>
      <w:r w:rsidRPr="00A953C2">
        <w:rPr>
          <w:spacing w:val="-12"/>
          <w:sz w:val="20"/>
          <w:rPrChange w:id="185" w:author="ASI Vice President for Academic Governance" w:date="2019-08-28T20:08:00Z">
            <w:rPr>
              <w:spacing w:val="-12"/>
            </w:rPr>
          </w:rPrChange>
        </w:rPr>
        <w:t xml:space="preserve"> </w:t>
      </w:r>
      <w:r w:rsidRPr="00A953C2">
        <w:rPr>
          <w:sz w:val="20"/>
          <w:rPrChange w:id="186" w:author="ASI Vice President for Academic Governance" w:date="2019-08-28T20:08:00Z">
            <w:rPr/>
          </w:rPrChange>
        </w:rPr>
        <w:t>members</w:t>
      </w:r>
      <w:r w:rsidRPr="00A953C2">
        <w:rPr>
          <w:spacing w:val="-13"/>
          <w:sz w:val="20"/>
          <w:rPrChange w:id="187" w:author="ASI Vice President for Academic Governance" w:date="2019-08-28T20:08:00Z">
            <w:rPr>
              <w:spacing w:val="-13"/>
            </w:rPr>
          </w:rPrChange>
        </w:rPr>
        <w:t xml:space="preserve"> </w:t>
      </w:r>
      <w:r w:rsidRPr="00A953C2">
        <w:rPr>
          <w:sz w:val="20"/>
          <w:rPrChange w:id="188" w:author="ASI Vice President for Academic Governance" w:date="2019-08-28T20:08:00Z">
            <w:rPr/>
          </w:rPrChange>
        </w:rPr>
        <w:t>do</w:t>
      </w:r>
      <w:r w:rsidRPr="00A953C2">
        <w:rPr>
          <w:spacing w:val="-13"/>
          <w:sz w:val="20"/>
          <w:rPrChange w:id="189" w:author="ASI Vice President for Academic Governance" w:date="2019-08-28T20:08:00Z">
            <w:rPr>
              <w:spacing w:val="-13"/>
            </w:rPr>
          </w:rPrChange>
        </w:rPr>
        <w:t xml:space="preserve"> </w:t>
      </w:r>
      <w:r w:rsidRPr="00A953C2">
        <w:rPr>
          <w:sz w:val="20"/>
          <w:rPrChange w:id="190" w:author="ASI Vice President for Academic Governance" w:date="2019-08-28T20:08:00Z">
            <w:rPr/>
          </w:rPrChange>
        </w:rPr>
        <w:t>not</w:t>
      </w:r>
      <w:r w:rsidRPr="00A953C2">
        <w:rPr>
          <w:spacing w:val="-10"/>
          <w:sz w:val="20"/>
          <w:rPrChange w:id="191" w:author="ASI Vice President for Academic Governance" w:date="2019-08-28T20:08:00Z">
            <w:rPr>
              <w:spacing w:val="-10"/>
            </w:rPr>
          </w:rPrChange>
        </w:rPr>
        <w:t xml:space="preserve"> </w:t>
      </w:r>
      <w:r w:rsidRPr="00A953C2">
        <w:rPr>
          <w:sz w:val="20"/>
          <w:rPrChange w:id="192" w:author="ASI Vice President for Academic Governance" w:date="2019-08-28T20:08:00Z">
            <w:rPr/>
          </w:rPrChange>
        </w:rPr>
        <w:t>turn</w:t>
      </w:r>
      <w:r w:rsidRPr="00A953C2">
        <w:rPr>
          <w:spacing w:val="-11"/>
          <w:sz w:val="20"/>
          <w:rPrChange w:id="193" w:author="ASI Vice President for Academic Governance" w:date="2019-08-28T20:08:00Z">
            <w:rPr>
              <w:spacing w:val="-11"/>
            </w:rPr>
          </w:rPrChange>
        </w:rPr>
        <w:t xml:space="preserve"> </w:t>
      </w:r>
      <w:r w:rsidRPr="00A953C2">
        <w:rPr>
          <w:sz w:val="20"/>
          <w:rPrChange w:id="194" w:author="ASI Vice President for Academic Governance" w:date="2019-08-28T20:08:00Z">
            <w:rPr/>
          </w:rPrChange>
        </w:rPr>
        <w:t>in</w:t>
      </w:r>
      <w:r w:rsidRPr="00A953C2">
        <w:rPr>
          <w:spacing w:val="-11"/>
          <w:sz w:val="20"/>
          <w:rPrChange w:id="195" w:author="ASI Vice President for Academic Governance" w:date="2019-08-28T20:08:00Z">
            <w:rPr>
              <w:spacing w:val="-11"/>
            </w:rPr>
          </w:rPrChange>
        </w:rPr>
        <w:t xml:space="preserve"> </w:t>
      </w:r>
      <w:r w:rsidRPr="00A953C2">
        <w:rPr>
          <w:sz w:val="20"/>
          <w:rPrChange w:id="196" w:author="ASI Vice President for Academic Governance" w:date="2019-08-28T20:08:00Z">
            <w:rPr/>
          </w:rPrChange>
        </w:rPr>
        <w:t>a</w:t>
      </w:r>
      <w:r w:rsidRPr="00A953C2">
        <w:rPr>
          <w:spacing w:val="-11"/>
          <w:sz w:val="20"/>
          <w:rPrChange w:id="197" w:author="ASI Vice President for Academic Governance" w:date="2019-08-28T20:08:00Z">
            <w:rPr>
              <w:spacing w:val="-11"/>
            </w:rPr>
          </w:rPrChange>
        </w:rPr>
        <w:t xml:space="preserve"> </w:t>
      </w:r>
      <w:r w:rsidRPr="00A953C2">
        <w:rPr>
          <w:sz w:val="20"/>
          <w:rPrChange w:id="198" w:author="ASI Vice President for Academic Governance" w:date="2019-08-28T20:08:00Z">
            <w:rPr/>
          </w:rPrChange>
        </w:rPr>
        <w:t>committee</w:t>
      </w:r>
      <w:r w:rsidRPr="00A953C2">
        <w:rPr>
          <w:spacing w:val="-12"/>
          <w:sz w:val="20"/>
          <w:rPrChange w:id="199" w:author="ASI Vice President for Academic Governance" w:date="2019-08-28T20:08:00Z">
            <w:rPr>
              <w:spacing w:val="-12"/>
            </w:rPr>
          </w:rPrChange>
        </w:rPr>
        <w:t xml:space="preserve"> </w:t>
      </w:r>
      <w:r w:rsidRPr="00A953C2">
        <w:rPr>
          <w:sz w:val="20"/>
          <w:rPrChange w:id="200" w:author="ASI Vice President for Academic Governance" w:date="2019-08-28T20:08:00Z">
            <w:rPr/>
          </w:rPrChange>
        </w:rPr>
        <w:t>report,</w:t>
      </w:r>
      <w:r w:rsidRPr="00A953C2">
        <w:rPr>
          <w:spacing w:val="-15"/>
          <w:sz w:val="20"/>
          <w:rPrChange w:id="201" w:author="ASI Vice President for Academic Governance" w:date="2019-08-28T20:08:00Z">
            <w:rPr>
              <w:spacing w:val="-15"/>
            </w:rPr>
          </w:rPrChange>
        </w:rPr>
        <w:t xml:space="preserve"> </w:t>
      </w:r>
      <w:r w:rsidRPr="00A953C2">
        <w:rPr>
          <w:sz w:val="20"/>
          <w:rPrChange w:id="202" w:author="ASI Vice President for Academic Governance" w:date="2019-08-28T20:08:00Z">
            <w:rPr/>
          </w:rPrChange>
        </w:rPr>
        <w:t>they</w:t>
      </w:r>
      <w:r w:rsidRPr="00A953C2">
        <w:rPr>
          <w:spacing w:val="-13"/>
          <w:sz w:val="20"/>
          <w:rPrChange w:id="203" w:author="ASI Vice President for Academic Governance" w:date="2019-08-28T20:08:00Z">
            <w:rPr>
              <w:spacing w:val="-13"/>
            </w:rPr>
          </w:rPrChange>
        </w:rPr>
        <w:t xml:space="preserve"> </w:t>
      </w:r>
      <w:r w:rsidRPr="00A953C2">
        <w:rPr>
          <w:sz w:val="20"/>
          <w:rPrChange w:id="204" w:author="ASI Vice President for Academic Governance" w:date="2019-08-28T20:08:00Z">
            <w:rPr/>
          </w:rPrChange>
        </w:rPr>
        <w:t>will</w:t>
      </w:r>
      <w:r w:rsidRPr="00A953C2">
        <w:rPr>
          <w:spacing w:val="-14"/>
          <w:sz w:val="20"/>
          <w:rPrChange w:id="205" w:author="ASI Vice President for Academic Governance" w:date="2019-08-28T20:08:00Z">
            <w:rPr>
              <w:spacing w:val="-14"/>
            </w:rPr>
          </w:rPrChange>
        </w:rPr>
        <w:t xml:space="preserve"> </w:t>
      </w:r>
      <w:r w:rsidRPr="00A953C2">
        <w:rPr>
          <w:sz w:val="20"/>
          <w:rPrChange w:id="206" w:author="ASI Vice President for Academic Governance" w:date="2019-08-28T20:08:00Z">
            <w:rPr/>
          </w:rPrChange>
        </w:rPr>
        <w:t>not</w:t>
      </w:r>
      <w:r w:rsidRPr="00A953C2">
        <w:rPr>
          <w:spacing w:val="-13"/>
          <w:sz w:val="20"/>
          <w:rPrChange w:id="207" w:author="ASI Vice President for Academic Governance" w:date="2019-08-28T20:08:00Z">
            <w:rPr>
              <w:spacing w:val="-13"/>
            </w:rPr>
          </w:rPrChange>
        </w:rPr>
        <w:t xml:space="preserve"> </w:t>
      </w:r>
      <w:r w:rsidRPr="00A953C2">
        <w:rPr>
          <w:sz w:val="20"/>
          <w:rPrChange w:id="208" w:author="ASI Vice President for Academic Governance" w:date="2019-08-28T20:08:00Z">
            <w:rPr/>
          </w:rPrChange>
        </w:rPr>
        <w:t>qualify for incentives for that respective</w:t>
      </w:r>
      <w:r w:rsidRPr="00A953C2">
        <w:rPr>
          <w:spacing w:val="-13"/>
          <w:sz w:val="20"/>
          <w:rPrChange w:id="209" w:author="ASI Vice President for Academic Governance" w:date="2019-08-28T20:08:00Z">
            <w:rPr>
              <w:spacing w:val="-13"/>
            </w:rPr>
          </w:rPrChange>
        </w:rPr>
        <w:t xml:space="preserve"> </w:t>
      </w:r>
      <w:r w:rsidRPr="00A953C2">
        <w:rPr>
          <w:sz w:val="20"/>
          <w:rPrChange w:id="210" w:author="ASI Vice President for Academic Governance" w:date="2019-08-28T20:08:00Z">
            <w:rPr/>
          </w:rPrChange>
        </w:rPr>
        <w:t>meeting.</w:t>
      </w:r>
    </w:p>
    <w:p w:rsidR="00525043" w:rsidRDefault="00525043" w:rsidP="00525043">
      <w:pPr>
        <w:pStyle w:val="BodyText"/>
        <w:spacing w:before="122"/>
        <w:ind w:left="120"/>
      </w:pPr>
      <w:r>
        <w:rPr>
          <w:u w:val="single"/>
        </w:rPr>
        <w:t>Section</w:t>
      </w:r>
      <w:r>
        <w:rPr>
          <w:spacing w:val="-14"/>
          <w:u w:val="single"/>
        </w:rPr>
        <w:t xml:space="preserve"> </w:t>
      </w:r>
      <w:r>
        <w:rPr>
          <w:u w:val="single"/>
        </w:rPr>
        <w:t>2</w:t>
      </w:r>
      <w:r>
        <w:rPr>
          <w:spacing w:val="-15"/>
          <w:u w:val="single"/>
        </w:rPr>
        <w:t xml:space="preserve"> </w:t>
      </w:r>
      <w:r>
        <w:rPr>
          <w:u w:val="single"/>
        </w:rPr>
        <w:t>–</w:t>
      </w:r>
      <w:r>
        <w:rPr>
          <w:spacing w:val="-14"/>
          <w:u w:val="single"/>
        </w:rPr>
        <w:t xml:space="preserve"> </w:t>
      </w:r>
      <w:r>
        <w:rPr>
          <w:u w:val="single"/>
        </w:rPr>
        <w:t>Committee</w:t>
      </w:r>
      <w:r>
        <w:rPr>
          <w:spacing w:val="-14"/>
          <w:u w:val="single"/>
        </w:rPr>
        <w:t xml:space="preserve"> </w:t>
      </w:r>
      <w:r>
        <w:rPr>
          <w:u w:val="single"/>
        </w:rPr>
        <w:t>Verification</w:t>
      </w:r>
      <w:r>
        <w:rPr>
          <w:spacing w:val="-14"/>
          <w:u w:val="single"/>
        </w:rPr>
        <w:t xml:space="preserve"> </w:t>
      </w:r>
      <w:r>
        <w:rPr>
          <w:u w:val="single"/>
        </w:rPr>
        <w:t>Forms</w:t>
      </w:r>
      <w:r>
        <w:rPr>
          <w:spacing w:val="-15"/>
          <w:u w:val="single"/>
        </w:rPr>
        <w:t xml:space="preserve"> </w:t>
      </w:r>
      <w:r>
        <w:rPr>
          <w:u w:val="single"/>
        </w:rPr>
        <w:t>for</w:t>
      </w:r>
      <w:r>
        <w:rPr>
          <w:spacing w:val="-13"/>
          <w:u w:val="single"/>
        </w:rPr>
        <w:t xml:space="preserve"> </w:t>
      </w:r>
      <w:r>
        <w:rPr>
          <w:u w:val="single"/>
        </w:rPr>
        <w:t>Students-at-Large</w:t>
      </w:r>
      <w:r>
        <w:rPr>
          <w:spacing w:val="-15"/>
          <w:u w:val="single"/>
        </w:rPr>
        <w:t xml:space="preserve"> </w:t>
      </w:r>
      <w:r>
        <w:rPr>
          <w:u w:val="single"/>
        </w:rPr>
        <w:t>Committee</w:t>
      </w:r>
      <w:r>
        <w:rPr>
          <w:spacing w:val="-17"/>
          <w:u w:val="single"/>
        </w:rPr>
        <w:t xml:space="preserve"> </w:t>
      </w:r>
      <w:r>
        <w:rPr>
          <w:u w:val="single"/>
        </w:rPr>
        <w:t>Members,</w:t>
      </w:r>
      <w:r>
        <w:rPr>
          <w:spacing w:val="-15"/>
          <w:u w:val="single"/>
        </w:rPr>
        <w:t xml:space="preserve"> </w:t>
      </w:r>
      <w:r>
        <w:rPr>
          <w:u w:val="single"/>
        </w:rPr>
        <w:t>Commissioners,</w:t>
      </w:r>
      <w:r>
        <w:rPr>
          <w:spacing w:val="-17"/>
          <w:u w:val="single"/>
        </w:rPr>
        <w:t xml:space="preserve"> </w:t>
      </w:r>
      <w:r>
        <w:rPr>
          <w:u w:val="single"/>
        </w:rPr>
        <w:t>and Associate</w:t>
      </w:r>
      <w:r>
        <w:rPr>
          <w:spacing w:val="-10"/>
          <w:u w:val="single"/>
        </w:rPr>
        <w:t xml:space="preserve"> </w:t>
      </w:r>
      <w:r>
        <w:rPr>
          <w:u w:val="single"/>
        </w:rPr>
        <w:t>Justices</w:t>
      </w:r>
    </w:p>
    <w:p w:rsidR="00525043" w:rsidRDefault="00525043" w:rsidP="00525043">
      <w:pPr>
        <w:pStyle w:val="ListParagraph"/>
        <w:numPr>
          <w:ilvl w:val="0"/>
          <w:numId w:val="5"/>
        </w:numPr>
        <w:tabs>
          <w:tab w:val="left" w:pos="840"/>
        </w:tabs>
        <w:spacing w:before="119"/>
        <w:ind w:right="115" w:hanging="359"/>
        <w:jc w:val="both"/>
        <w:rPr>
          <w:sz w:val="20"/>
        </w:rPr>
      </w:pPr>
      <w:r>
        <w:rPr>
          <w:sz w:val="20"/>
        </w:rPr>
        <w:t>Committee</w:t>
      </w:r>
      <w:r>
        <w:rPr>
          <w:spacing w:val="-8"/>
          <w:sz w:val="20"/>
        </w:rPr>
        <w:t xml:space="preserve"> </w:t>
      </w:r>
      <w:r>
        <w:rPr>
          <w:sz w:val="20"/>
        </w:rPr>
        <w:t>Verification</w:t>
      </w:r>
      <w:r>
        <w:rPr>
          <w:spacing w:val="-8"/>
          <w:sz w:val="20"/>
        </w:rPr>
        <w:t xml:space="preserve"> </w:t>
      </w:r>
      <w:r>
        <w:rPr>
          <w:sz w:val="20"/>
        </w:rPr>
        <w:t>forms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used</w:t>
      </w:r>
      <w:r>
        <w:rPr>
          <w:spacing w:val="-6"/>
          <w:sz w:val="20"/>
        </w:rPr>
        <w:t xml:space="preserve"> </w:t>
      </w:r>
      <w:r>
        <w:rPr>
          <w:sz w:val="20"/>
        </w:rPr>
        <w:t>to</w:t>
      </w:r>
      <w:r>
        <w:rPr>
          <w:spacing w:val="-9"/>
          <w:sz w:val="20"/>
        </w:rPr>
        <w:t xml:space="preserve"> </w:t>
      </w:r>
      <w:r>
        <w:rPr>
          <w:sz w:val="20"/>
        </w:rPr>
        <w:t>verify</w:t>
      </w:r>
      <w:r>
        <w:rPr>
          <w:spacing w:val="-10"/>
          <w:sz w:val="20"/>
        </w:rPr>
        <w:t xml:space="preserve"> </w:t>
      </w:r>
      <w:r>
        <w:rPr>
          <w:sz w:val="20"/>
        </w:rPr>
        <w:t>committee</w:t>
      </w:r>
      <w:r>
        <w:rPr>
          <w:spacing w:val="-8"/>
          <w:sz w:val="20"/>
        </w:rPr>
        <w:t xml:space="preserve"> </w:t>
      </w:r>
      <w:r>
        <w:rPr>
          <w:sz w:val="20"/>
        </w:rPr>
        <w:t>attendance</w:t>
      </w:r>
      <w:r>
        <w:rPr>
          <w:spacing w:val="-8"/>
          <w:sz w:val="20"/>
        </w:rPr>
        <w:t xml:space="preserve"> </w:t>
      </w:r>
      <w:r>
        <w:rPr>
          <w:sz w:val="20"/>
        </w:rPr>
        <w:t>for</w:t>
      </w:r>
      <w:r>
        <w:rPr>
          <w:spacing w:val="-6"/>
          <w:sz w:val="20"/>
        </w:rPr>
        <w:t xml:space="preserve"> </w:t>
      </w:r>
      <w:r>
        <w:rPr>
          <w:sz w:val="20"/>
        </w:rPr>
        <w:t>Students-at-Large Committee Members, Commissioners, and Associate Justices. Incentives shall be based on the verification forms information, in addition to any submitted committee</w:t>
      </w:r>
      <w:r>
        <w:rPr>
          <w:spacing w:val="-22"/>
          <w:sz w:val="20"/>
        </w:rPr>
        <w:t xml:space="preserve"> </w:t>
      </w:r>
      <w:r>
        <w:rPr>
          <w:sz w:val="20"/>
        </w:rPr>
        <w:t>reports</w:t>
      </w:r>
      <w:ins w:id="211" w:author="ASI Vice President for Academic Governance" w:date="2019-08-28T19:27:00Z">
        <w:r w:rsidR="005E2262">
          <w:rPr>
            <w:sz w:val="20"/>
          </w:rPr>
          <w:t xml:space="preserve"> and or minutes</w:t>
        </w:r>
      </w:ins>
      <w:r>
        <w:rPr>
          <w:sz w:val="20"/>
        </w:rPr>
        <w:t>.</w:t>
      </w:r>
    </w:p>
    <w:p w:rsidR="00525043" w:rsidRDefault="00525043" w:rsidP="00525043">
      <w:pPr>
        <w:pStyle w:val="ListParagraph"/>
        <w:numPr>
          <w:ilvl w:val="1"/>
          <w:numId w:val="5"/>
        </w:numPr>
        <w:tabs>
          <w:tab w:val="left" w:pos="1200"/>
        </w:tabs>
        <w:ind w:right="117"/>
        <w:jc w:val="both"/>
        <w:rPr>
          <w:sz w:val="20"/>
        </w:rPr>
      </w:pPr>
      <w:r>
        <w:rPr>
          <w:sz w:val="20"/>
        </w:rPr>
        <w:t>Committee Verification forms shall be given to the committee chair for signature at the final committee</w:t>
      </w:r>
      <w:r>
        <w:rPr>
          <w:spacing w:val="-7"/>
          <w:sz w:val="20"/>
        </w:rPr>
        <w:t xml:space="preserve"> </w:t>
      </w:r>
      <w:r>
        <w:rPr>
          <w:sz w:val="20"/>
        </w:rPr>
        <w:t>meeting</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semester</w:t>
      </w:r>
      <w:r>
        <w:rPr>
          <w:spacing w:val="-8"/>
          <w:sz w:val="20"/>
        </w:rPr>
        <w:t xml:space="preserve"> </w:t>
      </w:r>
      <w:r>
        <w:rPr>
          <w:sz w:val="20"/>
        </w:rPr>
        <w:t>and</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turned</w:t>
      </w:r>
      <w:r>
        <w:rPr>
          <w:spacing w:val="-7"/>
          <w:sz w:val="20"/>
        </w:rPr>
        <w:t xml:space="preserve"> </w:t>
      </w:r>
      <w:r>
        <w:rPr>
          <w:sz w:val="20"/>
        </w:rPr>
        <w:t>in</w:t>
      </w:r>
      <w:r>
        <w:rPr>
          <w:spacing w:val="-7"/>
          <w:sz w:val="20"/>
        </w:rPr>
        <w:t xml:space="preserve"> </w:t>
      </w:r>
      <w:r>
        <w:rPr>
          <w:sz w:val="20"/>
        </w:rPr>
        <w:t>to</w:t>
      </w:r>
      <w:r>
        <w:rPr>
          <w:spacing w:val="-8"/>
          <w:sz w:val="20"/>
        </w:rPr>
        <w:t xml:space="preserve"> </w:t>
      </w:r>
      <w:r>
        <w:rPr>
          <w:sz w:val="20"/>
        </w:rPr>
        <w:t>the</w:t>
      </w:r>
      <w:r>
        <w:rPr>
          <w:spacing w:val="-10"/>
          <w:sz w:val="20"/>
        </w:rPr>
        <w:t xml:space="preserve"> </w:t>
      </w:r>
      <w:r>
        <w:rPr>
          <w:sz w:val="20"/>
        </w:rPr>
        <w:t>VPAG</w:t>
      </w:r>
      <w:r>
        <w:rPr>
          <w:spacing w:val="-8"/>
          <w:sz w:val="20"/>
        </w:rPr>
        <w:t xml:space="preserve"> </w:t>
      </w:r>
      <w:r>
        <w:rPr>
          <w:sz w:val="20"/>
        </w:rPr>
        <w:t>as</w:t>
      </w:r>
      <w:r>
        <w:rPr>
          <w:spacing w:val="-8"/>
          <w:sz w:val="20"/>
        </w:rPr>
        <w:t xml:space="preserve"> </w:t>
      </w:r>
      <w:r>
        <w:rPr>
          <w:sz w:val="20"/>
        </w:rPr>
        <w:t>soon</w:t>
      </w:r>
      <w:r>
        <w:rPr>
          <w:spacing w:val="-7"/>
          <w:sz w:val="20"/>
        </w:rPr>
        <w:t xml:space="preserve"> </w:t>
      </w:r>
      <w:r>
        <w:rPr>
          <w:sz w:val="20"/>
        </w:rPr>
        <w:t>as</w:t>
      </w:r>
      <w:r>
        <w:rPr>
          <w:spacing w:val="-8"/>
          <w:sz w:val="20"/>
        </w:rPr>
        <w:t xml:space="preserve"> </w:t>
      </w:r>
      <w:r>
        <w:rPr>
          <w:sz w:val="20"/>
        </w:rPr>
        <w:t>possible</w:t>
      </w:r>
      <w:r>
        <w:rPr>
          <w:spacing w:val="-8"/>
          <w:sz w:val="20"/>
        </w:rPr>
        <w:t xml:space="preserve"> </w:t>
      </w:r>
      <w:r>
        <w:rPr>
          <w:sz w:val="20"/>
        </w:rPr>
        <w:t>for incentive</w:t>
      </w:r>
      <w:r>
        <w:rPr>
          <w:spacing w:val="-8"/>
          <w:sz w:val="20"/>
        </w:rPr>
        <w:t xml:space="preserve"> </w:t>
      </w:r>
      <w:r>
        <w:rPr>
          <w:sz w:val="20"/>
        </w:rPr>
        <w:t>processing.</w:t>
      </w:r>
    </w:p>
    <w:p w:rsidR="00525043" w:rsidRDefault="00525043" w:rsidP="00525043">
      <w:pPr>
        <w:pStyle w:val="ListParagraph"/>
        <w:numPr>
          <w:ilvl w:val="0"/>
          <w:numId w:val="5"/>
        </w:numPr>
        <w:tabs>
          <w:tab w:val="left" w:pos="840"/>
        </w:tabs>
        <w:spacing w:before="1" w:line="245" w:lineRule="exact"/>
        <w:rPr>
          <w:sz w:val="20"/>
        </w:rPr>
      </w:pPr>
      <w:r>
        <w:rPr>
          <w:sz w:val="20"/>
        </w:rPr>
        <w:t>The lowering and/or</w:t>
      </w:r>
      <w:ins w:id="212" w:author="Jacquelyn Acosta" w:date="2019-08-29T11:39:00Z">
        <w:r w:rsidR="005C421E">
          <w:rPr>
            <w:sz w:val="20"/>
          </w:rPr>
          <w:t xml:space="preserve"> increase </w:t>
        </w:r>
      </w:ins>
      <w:del w:id="213" w:author="Jacquelyn Acosta" w:date="2019-08-29T11:39:00Z">
        <w:r w:rsidDel="005C421E">
          <w:rPr>
            <w:sz w:val="20"/>
          </w:rPr>
          <w:delText xml:space="preserve"> removal </w:delText>
        </w:r>
      </w:del>
      <w:r>
        <w:rPr>
          <w:sz w:val="20"/>
        </w:rPr>
        <w:t>of committee incentives must have a 2/3 approval from</w:t>
      </w:r>
      <w:r>
        <w:rPr>
          <w:spacing w:val="-31"/>
          <w:sz w:val="20"/>
        </w:rPr>
        <w:t xml:space="preserve"> </w:t>
      </w:r>
      <w:r>
        <w:rPr>
          <w:sz w:val="20"/>
        </w:rPr>
        <w:t>SGC.</w:t>
      </w:r>
    </w:p>
    <w:p w:rsidR="00525043" w:rsidRDefault="00525043" w:rsidP="00525043">
      <w:pPr>
        <w:pStyle w:val="BodyText"/>
        <w:spacing w:before="11"/>
        <w:rPr>
          <w:sz w:val="19"/>
        </w:rPr>
      </w:pPr>
    </w:p>
    <w:p w:rsidR="00525043" w:rsidRDefault="00525043" w:rsidP="00525043">
      <w:pPr>
        <w:tabs>
          <w:tab w:val="left" w:pos="6693"/>
        </w:tabs>
        <w:ind w:left="120"/>
        <w:rPr>
          <w:b/>
          <w:sz w:val="16"/>
        </w:rPr>
      </w:pPr>
      <w:r>
        <w:rPr>
          <w:noProof/>
        </w:rPr>
        <mc:AlternateContent>
          <mc:Choice Requires="wps">
            <w:drawing>
              <wp:anchor distT="0" distB="0" distL="114300" distR="114300" simplePos="0" relativeHeight="251665408" behindDoc="1" locked="0" layoutInCell="1" allowOverlap="1">
                <wp:simplePos x="0" y="0"/>
                <wp:positionH relativeFrom="page">
                  <wp:posOffset>685800</wp:posOffset>
                </wp:positionH>
                <wp:positionV relativeFrom="paragraph">
                  <wp:posOffset>145415</wp:posOffset>
                </wp:positionV>
                <wp:extent cx="6400800" cy="0"/>
                <wp:effectExtent l="952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AE1E"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" strokeweight=".84pt">
                <w10:wrap anchorx="page"/>
              </v:line>
            </w:pict>
          </mc:Fallback>
        </mc:AlternateContent>
      </w:r>
      <w:r>
        <w:rPr>
          <w:b/>
          <w:sz w:val="20"/>
        </w:rPr>
        <w:t>A</w:t>
      </w:r>
      <w:r>
        <w:rPr>
          <w:b/>
          <w:sz w:val="16"/>
        </w:rPr>
        <w:t>RTICLE</w:t>
      </w:r>
      <w:r>
        <w:rPr>
          <w:b/>
          <w:spacing w:val="-9"/>
          <w:sz w:val="16"/>
        </w:rPr>
        <w:t xml:space="preserve"> </w:t>
      </w:r>
      <w:r>
        <w:rPr>
          <w:b/>
          <w:sz w:val="20"/>
        </w:rPr>
        <w:t>V</w:t>
      </w:r>
      <w:r>
        <w:rPr>
          <w:b/>
          <w:sz w:val="20"/>
        </w:rPr>
        <w:tab/>
        <w:t>C</w:t>
      </w:r>
      <w:r>
        <w:rPr>
          <w:b/>
          <w:sz w:val="16"/>
        </w:rPr>
        <w:t>LASSIFICATIONS OF STUDENT</w:t>
      </w:r>
      <w:r>
        <w:rPr>
          <w:b/>
          <w:spacing w:val="-13"/>
          <w:sz w:val="16"/>
        </w:rPr>
        <w:t xml:space="preserve"> </w:t>
      </w:r>
      <w:r>
        <w:rPr>
          <w:b/>
          <w:sz w:val="16"/>
        </w:rPr>
        <w:t>PARTICIPATION</w:t>
      </w:r>
    </w:p>
    <w:p w:rsidR="00525043" w:rsidRDefault="00525043" w:rsidP="00525043">
      <w:pPr>
        <w:pStyle w:val="BodyText"/>
        <w:spacing w:before="119"/>
        <w:ind w:left="120"/>
      </w:pPr>
      <w:r>
        <w:rPr>
          <w:u w:val="single"/>
        </w:rPr>
        <w:t>Section 1 – Categories of Student Participation within Shared Governance</w:t>
      </w:r>
    </w:p>
    <w:p w:rsidR="00525043" w:rsidRDefault="00525043" w:rsidP="00525043">
      <w:pPr>
        <w:pStyle w:val="BodyText"/>
        <w:spacing w:before="7"/>
        <w:rPr>
          <w:sz w:val="12"/>
        </w:rPr>
      </w:pPr>
    </w:p>
    <w:p w:rsidR="00525043" w:rsidRDefault="00525043" w:rsidP="00525043">
      <w:pPr>
        <w:pStyle w:val="ListParagraph"/>
        <w:numPr>
          <w:ilvl w:val="0"/>
          <w:numId w:val="4"/>
        </w:numPr>
        <w:tabs>
          <w:tab w:val="left" w:pos="840"/>
        </w:tabs>
        <w:spacing w:before="92" w:line="259" w:lineRule="auto"/>
        <w:ind w:right="295"/>
        <w:rPr>
          <w:sz w:val="20"/>
        </w:rPr>
      </w:pPr>
      <w:r>
        <w:rPr>
          <w:sz w:val="20"/>
        </w:rPr>
        <w:t>The following categories of Student Participation within the Shared Governance of the campus are hereby recognized by</w:t>
      </w:r>
      <w:r>
        <w:rPr>
          <w:spacing w:val="-8"/>
          <w:sz w:val="20"/>
        </w:rPr>
        <w:t xml:space="preserve"> </w:t>
      </w:r>
      <w:r>
        <w:rPr>
          <w:sz w:val="20"/>
        </w:rPr>
        <w:t>ASI:</w:t>
      </w:r>
    </w:p>
    <w:p w:rsidR="00525043" w:rsidRDefault="00525043" w:rsidP="00525043">
      <w:pPr>
        <w:pStyle w:val="ListParagraph"/>
        <w:numPr>
          <w:ilvl w:val="1"/>
          <w:numId w:val="4"/>
        </w:numPr>
        <w:tabs>
          <w:tab w:val="left" w:pos="1560"/>
        </w:tabs>
        <w:spacing w:line="261" w:lineRule="auto"/>
        <w:ind w:right="186"/>
        <w:rPr>
          <w:sz w:val="20"/>
        </w:rPr>
      </w:pPr>
      <w:r>
        <w:rPr>
          <w:sz w:val="20"/>
        </w:rPr>
        <w:t xml:space="preserve">A </w:t>
      </w:r>
      <w:r>
        <w:rPr>
          <w:i/>
          <w:sz w:val="20"/>
        </w:rPr>
        <w:t>Committee and/or Sub-Committee</w:t>
      </w:r>
      <w:r>
        <w:rPr>
          <w:sz w:val="20"/>
        </w:rPr>
        <w:t>, defined as a long-standing recurring meeting with a fixed membership that focuses on a variety of topics and general</w:t>
      </w:r>
      <w:r>
        <w:rPr>
          <w:spacing w:val="-25"/>
          <w:sz w:val="20"/>
        </w:rPr>
        <w:t xml:space="preserve"> </w:t>
      </w:r>
      <w:r>
        <w:rPr>
          <w:sz w:val="20"/>
        </w:rPr>
        <w:t>issues.</w:t>
      </w:r>
    </w:p>
    <w:p w:rsidR="00525043" w:rsidRDefault="00525043" w:rsidP="00525043">
      <w:pPr>
        <w:pStyle w:val="ListParagraph"/>
        <w:numPr>
          <w:ilvl w:val="1"/>
          <w:numId w:val="4"/>
        </w:numPr>
        <w:tabs>
          <w:tab w:val="left" w:pos="1560"/>
        </w:tabs>
        <w:spacing w:line="259" w:lineRule="auto"/>
        <w:ind w:right="392"/>
        <w:rPr>
          <w:sz w:val="20"/>
        </w:rPr>
      </w:pPr>
      <w:r>
        <w:rPr>
          <w:sz w:val="20"/>
        </w:rPr>
        <w:t xml:space="preserve">An </w:t>
      </w:r>
      <w:r>
        <w:rPr>
          <w:i/>
          <w:sz w:val="20"/>
        </w:rPr>
        <w:t>Ad-Hoc Committee and/or Taskforce</w:t>
      </w:r>
      <w:r>
        <w:rPr>
          <w:sz w:val="20"/>
        </w:rPr>
        <w:t>, defined as a meeting with fixed membership held for an indefinite amount of time to accomplish a specific</w:t>
      </w:r>
      <w:r>
        <w:rPr>
          <w:spacing w:val="-26"/>
          <w:sz w:val="20"/>
        </w:rPr>
        <w:t xml:space="preserve"> </w:t>
      </w:r>
      <w:r>
        <w:rPr>
          <w:sz w:val="20"/>
        </w:rPr>
        <w:t>goal.</w:t>
      </w:r>
    </w:p>
    <w:p w:rsidR="00525043" w:rsidRDefault="00525043" w:rsidP="00525043">
      <w:pPr>
        <w:pStyle w:val="ListParagraph"/>
        <w:numPr>
          <w:ilvl w:val="2"/>
          <w:numId w:val="4"/>
        </w:numPr>
        <w:tabs>
          <w:tab w:val="left" w:pos="2280"/>
        </w:tabs>
        <w:spacing w:before="1" w:line="259" w:lineRule="auto"/>
        <w:ind w:right="231" w:hanging="276"/>
        <w:rPr>
          <w:sz w:val="20"/>
        </w:rPr>
      </w:pPr>
      <w:r>
        <w:rPr>
          <w:sz w:val="20"/>
        </w:rPr>
        <w:t>Student Representatives not selected by ASI may be compensated for their work in this category by fulfilling the requirements stipulated in Article IV and with the approval of the</w:t>
      </w:r>
      <w:r>
        <w:rPr>
          <w:spacing w:val="-9"/>
          <w:sz w:val="20"/>
        </w:rPr>
        <w:t xml:space="preserve"> </w:t>
      </w:r>
      <w:r>
        <w:rPr>
          <w:sz w:val="20"/>
        </w:rPr>
        <w:t>VPAG.</w:t>
      </w:r>
    </w:p>
    <w:p w:rsidR="00525043" w:rsidRDefault="00525043" w:rsidP="00525043">
      <w:pPr>
        <w:pStyle w:val="ListParagraph"/>
        <w:numPr>
          <w:ilvl w:val="1"/>
          <w:numId w:val="4"/>
        </w:numPr>
        <w:tabs>
          <w:tab w:val="left" w:pos="1560"/>
        </w:tabs>
        <w:spacing w:line="259" w:lineRule="auto"/>
        <w:ind w:right="286"/>
        <w:rPr>
          <w:sz w:val="20"/>
        </w:rPr>
      </w:pPr>
      <w:r>
        <w:rPr>
          <w:sz w:val="20"/>
        </w:rPr>
        <w:t xml:space="preserve">A </w:t>
      </w:r>
      <w:r>
        <w:rPr>
          <w:i/>
          <w:sz w:val="20"/>
        </w:rPr>
        <w:t>Working Group</w:t>
      </w:r>
      <w:r>
        <w:rPr>
          <w:sz w:val="20"/>
        </w:rPr>
        <w:t>, defined as a meeting with no-fixed membership held for an indefinite amount of time not exceeding a year to accomplish a specific</w:t>
      </w:r>
      <w:r>
        <w:rPr>
          <w:spacing w:val="-22"/>
          <w:sz w:val="20"/>
        </w:rPr>
        <w:t xml:space="preserve"> </w:t>
      </w:r>
      <w:r>
        <w:rPr>
          <w:sz w:val="20"/>
        </w:rPr>
        <w:t>goal.</w:t>
      </w:r>
    </w:p>
    <w:p w:rsidR="00525043" w:rsidRDefault="00525043" w:rsidP="00525043">
      <w:pPr>
        <w:pStyle w:val="ListParagraph"/>
        <w:numPr>
          <w:ilvl w:val="2"/>
          <w:numId w:val="4"/>
        </w:numPr>
        <w:tabs>
          <w:tab w:val="left" w:pos="2280"/>
        </w:tabs>
        <w:spacing w:before="3" w:line="259" w:lineRule="auto"/>
        <w:ind w:right="231" w:hanging="276"/>
        <w:rPr>
          <w:sz w:val="20"/>
        </w:rPr>
      </w:pPr>
      <w:r>
        <w:rPr>
          <w:sz w:val="20"/>
        </w:rPr>
        <w:t xml:space="preserve">Student Representatives not selected by ASI may be compensated for their work </w:t>
      </w:r>
      <w:r>
        <w:rPr>
          <w:sz w:val="20"/>
        </w:rPr>
        <w:lastRenderedPageBreak/>
        <w:t>in this category by fulfilling the requirements stipulated in Article IV and with the approval of the</w:t>
      </w:r>
      <w:r>
        <w:rPr>
          <w:spacing w:val="-9"/>
          <w:sz w:val="20"/>
        </w:rPr>
        <w:t xml:space="preserve"> </w:t>
      </w:r>
      <w:r>
        <w:rPr>
          <w:sz w:val="20"/>
        </w:rPr>
        <w:t>VPAG.</w:t>
      </w:r>
    </w:p>
    <w:p w:rsidR="00525043" w:rsidRDefault="00525043" w:rsidP="00525043">
      <w:pPr>
        <w:pStyle w:val="BodyText"/>
        <w:spacing w:before="161"/>
        <w:ind w:left="120"/>
      </w:pPr>
      <w:r>
        <w:rPr>
          <w:u w:val="single"/>
        </w:rPr>
        <w:t>Section 2 – Categorizing Governing Bodies</w:t>
      </w:r>
    </w:p>
    <w:p w:rsidR="00525043" w:rsidRDefault="00525043" w:rsidP="00525043">
      <w:pPr>
        <w:pStyle w:val="BodyText"/>
        <w:spacing w:before="7"/>
        <w:rPr>
          <w:sz w:val="12"/>
        </w:rPr>
      </w:pPr>
    </w:p>
    <w:p w:rsidR="00525043" w:rsidDel="003D608A" w:rsidRDefault="00525043" w:rsidP="003D608A">
      <w:pPr>
        <w:pStyle w:val="ListParagraph"/>
        <w:numPr>
          <w:ilvl w:val="0"/>
          <w:numId w:val="3"/>
        </w:numPr>
        <w:tabs>
          <w:tab w:val="left" w:pos="840"/>
        </w:tabs>
        <w:spacing w:before="92" w:line="259" w:lineRule="auto"/>
        <w:ind w:right="337"/>
        <w:rPr>
          <w:del w:id="214" w:author="Jacquelyn Acosta" w:date="2019-08-29T11:05:00Z"/>
          <w:sz w:val="20"/>
        </w:rPr>
      </w:pPr>
      <w:r>
        <w:rPr>
          <w:sz w:val="20"/>
        </w:rPr>
        <w:t>There are three categories of governing bodies within the university which harbor opportunities for student</w:t>
      </w:r>
      <w:r>
        <w:rPr>
          <w:spacing w:val="-7"/>
          <w:sz w:val="20"/>
        </w:rPr>
        <w:t xml:space="preserve"> </w:t>
      </w:r>
      <w:r>
        <w:rPr>
          <w:sz w:val="20"/>
        </w:rPr>
        <w:t>participation;</w:t>
      </w:r>
    </w:p>
    <w:p w:rsidR="003D608A" w:rsidRDefault="003D608A" w:rsidP="003D608A">
      <w:pPr>
        <w:tabs>
          <w:tab w:val="left" w:pos="840"/>
        </w:tabs>
        <w:spacing w:before="92" w:line="259" w:lineRule="auto"/>
        <w:ind w:right="337"/>
        <w:rPr>
          <w:ins w:id="215" w:author="Jacquelyn Acosta" w:date="2019-08-29T11:06:00Z"/>
          <w:sz w:val="20"/>
        </w:rPr>
      </w:pPr>
    </w:p>
    <w:p w:rsidR="003D608A" w:rsidRDefault="003D608A" w:rsidP="003D608A">
      <w:pPr>
        <w:pStyle w:val="ListParagraph"/>
        <w:numPr>
          <w:ilvl w:val="1"/>
          <w:numId w:val="3"/>
        </w:numPr>
        <w:tabs>
          <w:tab w:val="left" w:pos="1560"/>
        </w:tabs>
        <w:spacing w:before="63" w:line="259" w:lineRule="auto"/>
        <w:ind w:right="199" w:hanging="359"/>
        <w:rPr>
          <w:ins w:id="216" w:author="Jacquelyn Acosta" w:date="2019-08-29T11:06:00Z"/>
          <w:sz w:val="20"/>
        </w:rPr>
      </w:pPr>
      <w:ins w:id="217" w:author="Jacquelyn Acosta" w:date="2019-08-29T11:06:00Z">
        <w:r>
          <w:rPr>
            <w:sz w:val="20"/>
          </w:rPr>
          <w:t>Academic Senate – Student participation within the Academic Senate is the responsibility of the Academic Senators under the guidance of the VPAG as indicated in Article III Section</w:t>
        </w:r>
        <w:r>
          <w:rPr>
            <w:spacing w:val="-6"/>
            <w:sz w:val="20"/>
          </w:rPr>
          <w:t xml:space="preserve"> </w:t>
        </w:r>
        <w:r>
          <w:rPr>
            <w:sz w:val="20"/>
          </w:rPr>
          <w:t>3.</w:t>
        </w:r>
      </w:ins>
    </w:p>
    <w:p w:rsidR="003D608A" w:rsidRDefault="003D608A" w:rsidP="003D608A">
      <w:pPr>
        <w:pStyle w:val="ListParagraph"/>
        <w:numPr>
          <w:ilvl w:val="1"/>
          <w:numId w:val="3"/>
        </w:numPr>
        <w:tabs>
          <w:tab w:val="left" w:pos="1560"/>
        </w:tabs>
        <w:spacing w:line="259" w:lineRule="auto"/>
        <w:ind w:right="461" w:hanging="359"/>
        <w:rPr>
          <w:ins w:id="218" w:author="Jacquelyn Acosta" w:date="2019-08-29T11:06:00Z"/>
          <w:sz w:val="20"/>
        </w:rPr>
      </w:pPr>
      <w:ins w:id="219" w:author="Jacquelyn Acosta" w:date="2019-08-29T11:06:00Z">
        <w:r>
          <w:rPr>
            <w:sz w:val="20"/>
          </w:rPr>
          <w:t>College-Specific – Student participation in these committees is the responsibility of the College Representatives under the guidance of the VPAG as indicated in Article III Section</w:t>
        </w:r>
        <w:r>
          <w:rPr>
            <w:spacing w:val="-4"/>
            <w:sz w:val="20"/>
          </w:rPr>
          <w:t xml:space="preserve"> </w:t>
        </w:r>
        <w:r>
          <w:rPr>
            <w:sz w:val="20"/>
          </w:rPr>
          <w:t>4.</w:t>
        </w:r>
      </w:ins>
    </w:p>
    <w:p w:rsidR="003D608A" w:rsidRDefault="003D608A" w:rsidP="003D608A">
      <w:pPr>
        <w:pStyle w:val="ListParagraph"/>
        <w:numPr>
          <w:ilvl w:val="1"/>
          <w:numId w:val="3"/>
        </w:numPr>
        <w:tabs>
          <w:tab w:val="left" w:pos="1561"/>
        </w:tabs>
        <w:spacing w:before="2" w:line="259" w:lineRule="auto"/>
        <w:ind w:left="1560" w:right="516"/>
        <w:rPr>
          <w:ins w:id="220" w:author="Jacquelyn Acosta" w:date="2019-08-29T11:06:00Z"/>
          <w:sz w:val="20"/>
        </w:rPr>
      </w:pPr>
      <w:ins w:id="221" w:author="Jacquelyn Acosta" w:date="2019-08-29T11:06:00Z">
        <w:r>
          <w:rPr>
            <w:sz w:val="20"/>
          </w:rPr>
          <w:t>University-Wide – Student participation in these committees is the responsibility of the VPAG as indicated in Article III Section 1, unless student participation has an assigned student membership of the ASI</w:t>
        </w:r>
        <w:r>
          <w:rPr>
            <w:spacing w:val="-14"/>
            <w:sz w:val="20"/>
          </w:rPr>
          <w:t xml:space="preserve"> </w:t>
        </w:r>
        <w:r>
          <w:rPr>
            <w:sz w:val="20"/>
          </w:rPr>
          <w:t>President.</w:t>
        </w:r>
      </w:ins>
    </w:p>
    <w:p w:rsidR="003D608A" w:rsidRDefault="003D608A" w:rsidP="003D608A">
      <w:pPr>
        <w:pStyle w:val="BodyText"/>
        <w:spacing w:before="6"/>
        <w:rPr>
          <w:ins w:id="222" w:author="Jacquelyn Acosta" w:date="2019-08-29T11:06:00Z"/>
          <w:sz w:val="22"/>
        </w:rPr>
      </w:pPr>
    </w:p>
    <w:p w:rsidR="003D608A" w:rsidRDefault="003D608A" w:rsidP="003D608A">
      <w:pPr>
        <w:tabs>
          <w:tab w:val="left" w:pos="7461"/>
        </w:tabs>
        <w:ind w:left="120"/>
        <w:jc w:val="both"/>
        <w:rPr>
          <w:ins w:id="223" w:author="Jacquelyn Acosta" w:date="2019-08-29T11:06:00Z"/>
          <w:b/>
          <w:sz w:val="16"/>
        </w:rPr>
      </w:pPr>
      <w:ins w:id="224" w:author="Jacquelyn Acosta" w:date="2019-08-29T11:06:00Z">
        <w:r>
          <w:rPr>
            <w:noProof/>
          </w:rPr>
          <mc:AlternateContent>
            <mc:Choice Requires="wps">
              <w:drawing>
                <wp:anchor distT="0" distB="0" distL="114300" distR="114300" simplePos="0" relativeHeight="251672576" behindDoc="1" locked="0" layoutInCell="1" allowOverlap="1" wp14:anchorId="3B60EA46" wp14:editId="10084D5C">
                  <wp:simplePos x="0" y="0"/>
                  <wp:positionH relativeFrom="page">
                    <wp:posOffset>685800</wp:posOffset>
                  </wp:positionH>
                  <wp:positionV relativeFrom="paragraph">
                    <wp:posOffset>145415</wp:posOffset>
                  </wp:positionV>
                  <wp:extent cx="64008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CF0" id="Straight Connector 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" strokeweight=".84pt">
                  <w10:wrap anchorx="page"/>
                </v:line>
              </w:pict>
            </mc:Fallback>
          </mc:AlternateContent>
        </w:r>
        <w:r>
          <w:rPr>
            <w:b/>
            <w:sz w:val="20"/>
          </w:rPr>
          <w:t>A</w:t>
        </w:r>
        <w:r>
          <w:rPr>
            <w:b/>
            <w:sz w:val="16"/>
          </w:rPr>
          <w:t>RTICLE</w:t>
        </w:r>
        <w:r>
          <w:rPr>
            <w:b/>
            <w:spacing w:val="-9"/>
            <w:sz w:val="16"/>
          </w:rPr>
          <w:t xml:space="preserve"> </w:t>
        </w:r>
        <w:r>
          <w:rPr>
            <w:b/>
            <w:sz w:val="20"/>
          </w:rPr>
          <w:t>V</w:t>
        </w:r>
        <w:r>
          <w:rPr>
            <w:b/>
            <w:sz w:val="20"/>
          </w:rPr>
          <w:tab/>
          <w:t>A</w:t>
        </w:r>
        <w:r>
          <w:rPr>
            <w:b/>
            <w:sz w:val="16"/>
          </w:rPr>
          <w:t xml:space="preserve">BSENCES AND </w:t>
        </w:r>
        <w:r>
          <w:rPr>
            <w:b/>
            <w:sz w:val="20"/>
          </w:rPr>
          <w:t>E</w:t>
        </w:r>
        <w:r>
          <w:rPr>
            <w:b/>
            <w:sz w:val="16"/>
          </w:rPr>
          <w:t>ARLY</w:t>
        </w:r>
        <w:r>
          <w:rPr>
            <w:b/>
            <w:spacing w:val="-26"/>
            <w:sz w:val="16"/>
          </w:rPr>
          <w:t xml:space="preserve"> </w:t>
        </w:r>
        <w:r>
          <w:rPr>
            <w:b/>
            <w:sz w:val="20"/>
          </w:rPr>
          <w:t>D</w:t>
        </w:r>
        <w:r>
          <w:rPr>
            <w:b/>
            <w:sz w:val="16"/>
          </w:rPr>
          <w:t>EPARTURES</w:t>
        </w:r>
      </w:ins>
    </w:p>
    <w:p w:rsidR="003D608A" w:rsidRDefault="003D608A" w:rsidP="003D608A">
      <w:pPr>
        <w:pStyle w:val="ListParagraph"/>
        <w:numPr>
          <w:ilvl w:val="0"/>
          <w:numId w:val="2"/>
        </w:numPr>
        <w:tabs>
          <w:tab w:val="left" w:pos="840"/>
        </w:tabs>
        <w:spacing w:before="121"/>
        <w:ind w:right="115" w:hanging="359"/>
        <w:jc w:val="both"/>
        <w:rPr>
          <w:ins w:id="225" w:author="Jacquelyn Acosta" w:date="2019-08-29T11:06:00Z"/>
          <w:sz w:val="20"/>
        </w:rPr>
      </w:pPr>
      <w:ins w:id="226" w:author="Jacquelyn Acosta" w:date="2019-08-29T11:06:00Z">
        <w:r>
          <w:rPr>
            <w:sz w:val="20"/>
          </w:rPr>
          <w:t xml:space="preserve">All SGC members must notify the VPAG if they cannot attend </w:t>
        </w:r>
        <w:proofErr w:type="gramStart"/>
        <w:r>
          <w:rPr>
            <w:sz w:val="20"/>
          </w:rPr>
          <w:t>a</w:t>
        </w:r>
        <w:proofErr w:type="gramEnd"/>
        <w:r>
          <w:rPr>
            <w:sz w:val="20"/>
          </w:rPr>
          <w:t xml:space="preserve"> SGC meeting or their appointed committee at least 24 hours before the meeting. If they will miss an appointed committee meeting, SGC members must also notify the chair of the</w:t>
        </w:r>
        <w:r>
          <w:rPr>
            <w:spacing w:val="-22"/>
            <w:sz w:val="20"/>
          </w:rPr>
          <w:t xml:space="preserve"> </w:t>
        </w:r>
        <w:r>
          <w:rPr>
            <w:sz w:val="20"/>
          </w:rPr>
          <w:t>committee.</w:t>
        </w:r>
      </w:ins>
    </w:p>
    <w:p w:rsidR="003D608A" w:rsidRDefault="003D608A" w:rsidP="003D608A">
      <w:pPr>
        <w:pStyle w:val="ListParagraph"/>
        <w:numPr>
          <w:ilvl w:val="0"/>
          <w:numId w:val="2"/>
        </w:numPr>
        <w:tabs>
          <w:tab w:val="left" w:pos="840"/>
        </w:tabs>
        <w:ind w:right="119"/>
        <w:jc w:val="both"/>
        <w:rPr>
          <w:ins w:id="227" w:author="Jacquelyn Acosta" w:date="2019-08-29T11:06:00Z"/>
          <w:sz w:val="20"/>
        </w:rPr>
      </w:pPr>
      <w:ins w:id="228" w:author="Jacquelyn Acosta" w:date="2019-08-29T11:06:00Z">
        <w:r>
          <w:rPr>
            <w:sz w:val="20"/>
          </w:rPr>
          <w:t>If a student representative fails to report back on at least 70% of the meetings, any incentives/benefits provided to the representative will be</w:t>
        </w:r>
        <w:r>
          <w:rPr>
            <w:spacing w:val="-20"/>
            <w:sz w:val="20"/>
          </w:rPr>
          <w:t xml:space="preserve"> </w:t>
        </w:r>
        <w:r>
          <w:rPr>
            <w:sz w:val="20"/>
          </w:rPr>
          <w:t>withheld.</w:t>
        </w:r>
      </w:ins>
    </w:p>
    <w:p w:rsidR="003D608A" w:rsidRDefault="003D608A" w:rsidP="003D608A">
      <w:pPr>
        <w:pStyle w:val="ListParagraph"/>
        <w:numPr>
          <w:ilvl w:val="0"/>
          <w:numId w:val="2"/>
        </w:numPr>
        <w:tabs>
          <w:tab w:val="left" w:pos="839"/>
        </w:tabs>
        <w:ind w:left="838" w:right="117" w:hanging="359"/>
        <w:jc w:val="both"/>
        <w:rPr>
          <w:ins w:id="229" w:author="Jacquelyn Acosta" w:date="2019-08-29T11:06:00Z"/>
          <w:sz w:val="20"/>
        </w:rPr>
      </w:pPr>
      <w:ins w:id="230" w:author="Jacquelyn Acosta" w:date="2019-08-29T11:06:00Z">
        <w:r>
          <w:rPr>
            <w:sz w:val="20"/>
          </w:rPr>
          <w:t>Any student representative may be removed from their assigned committee on a recommendation</w:t>
        </w:r>
        <w:r>
          <w:rPr>
            <w:spacing w:val="-7"/>
            <w:sz w:val="20"/>
          </w:rPr>
          <w:t xml:space="preserve"> </w:t>
        </w:r>
        <w:r>
          <w:rPr>
            <w:sz w:val="20"/>
          </w:rPr>
          <w:t>from</w:t>
        </w:r>
        <w:r>
          <w:rPr>
            <w:spacing w:val="-5"/>
            <w:sz w:val="20"/>
          </w:rPr>
          <w:t xml:space="preserve"> </w:t>
        </w:r>
        <w:r>
          <w:rPr>
            <w:sz w:val="20"/>
          </w:rPr>
          <w:t>the</w:t>
        </w:r>
        <w:r>
          <w:rPr>
            <w:spacing w:val="-7"/>
            <w:sz w:val="20"/>
          </w:rPr>
          <w:t xml:space="preserve"> </w:t>
        </w:r>
        <w:r>
          <w:rPr>
            <w:sz w:val="20"/>
          </w:rPr>
          <w:t>VPAG</w:t>
        </w:r>
        <w:r>
          <w:rPr>
            <w:spacing w:val="-6"/>
            <w:sz w:val="20"/>
          </w:rPr>
          <w:t xml:space="preserve"> </w:t>
        </w:r>
        <w:r>
          <w:rPr>
            <w:sz w:val="20"/>
          </w:rPr>
          <w:t>to</w:t>
        </w:r>
        <w:r>
          <w:rPr>
            <w:spacing w:val="-8"/>
            <w:sz w:val="20"/>
          </w:rPr>
          <w:t xml:space="preserve"> </w:t>
        </w:r>
        <w:r>
          <w:rPr>
            <w:sz w:val="20"/>
          </w:rPr>
          <w:t>the</w:t>
        </w:r>
        <w:r>
          <w:rPr>
            <w:spacing w:val="-7"/>
            <w:sz w:val="20"/>
          </w:rPr>
          <w:t xml:space="preserve"> </w:t>
        </w:r>
        <w:r>
          <w:rPr>
            <w:sz w:val="20"/>
          </w:rPr>
          <w:t>SGC</w:t>
        </w:r>
        <w:r>
          <w:rPr>
            <w:spacing w:val="-9"/>
            <w:sz w:val="20"/>
          </w:rPr>
          <w:t xml:space="preserve"> </w:t>
        </w:r>
        <w:r>
          <w:rPr>
            <w:sz w:val="20"/>
          </w:rPr>
          <w:t>for</w:t>
        </w:r>
        <w:r>
          <w:rPr>
            <w:spacing w:val="-7"/>
            <w:sz w:val="20"/>
          </w:rPr>
          <w:t xml:space="preserve"> </w:t>
        </w:r>
        <w:r>
          <w:rPr>
            <w:sz w:val="20"/>
          </w:rPr>
          <w:t>more</w:t>
        </w:r>
        <w:r>
          <w:rPr>
            <w:spacing w:val="-7"/>
            <w:sz w:val="20"/>
          </w:rPr>
          <w:t xml:space="preserve"> </w:t>
        </w:r>
        <w:r>
          <w:rPr>
            <w:sz w:val="20"/>
          </w:rPr>
          <w:t>than,</w:t>
        </w:r>
        <w:r>
          <w:rPr>
            <w:spacing w:val="-10"/>
            <w:sz w:val="20"/>
          </w:rPr>
          <w:t xml:space="preserve"> </w:t>
        </w:r>
        <w:r>
          <w:rPr>
            <w:sz w:val="20"/>
          </w:rPr>
          <w:t>one</w:t>
        </w:r>
        <w:r>
          <w:rPr>
            <w:spacing w:val="-3"/>
            <w:sz w:val="20"/>
          </w:rPr>
          <w:t xml:space="preserve"> </w:t>
        </w:r>
        <w:r>
          <w:rPr>
            <w:sz w:val="20"/>
          </w:rPr>
          <w:t>(1)</w:t>
        </w:r>
        <w:r>
          <w:rPr>
            <w:spacing w:val="-7"/>
            <w:sz w:val="20"/>
          </w:rPr>
          <w:t xml:space="preserve"> </w:t>
        </w:r>
        <w:r>
          <w:rPr>
            <w:sz w:val="20"/>
          </w:rPr>
          <w:t>unexcused</w:t>
        </w:r>
        <w:r>
          <w:rPr>
            <w:spacing w:val="-7"/>
            <w:sz w:val="20"/>
          </w:rPr>
          <w:t xml:space="preserve"> </w:t>
        </w:r>
        <w:r>
          <w:rPr>
            <w:sz w:val="20"/>
          </w:rPr>
          <w:t>absences,</w:t>
        </w:r>
        <w:r>
          <w:rPr>
            <w:spacing w:val="-10"/>
            <w:sz w:val="20"/>
          </w:rPr>
          <w:t xml:space="preserve"> </w:t>
        </w:r>
        <w:r>
          <w:rPr>
            <w:sz w:val="20"/>
          </w:rPr>
          <w:t>two</w:t>
        </w:r>
        <w:r>
          <w:rPr>
            <w:spacing w:val="-6"/>
            <w:sz w:val="20"/>
          </w:rPr>
          <w:t xml:space="preserve"> </w:t>
        </w:r>
        <w:r>
          <w:rPr>
            <w:sz w:val="20"/>
          </w:rPr>
          <w:t xml:space="preserve">(2) unexcused </w:t>
        </w:r>
        <w:proofErr w:type="spellStart"/>
        <w:r>
          <w:rPr>
            <w:sz w:val="20"/>
          </w:rPr>
          <w:t>tardies</w:t>
        </w:r>
        <w:proofErr w:type="spellEnd"/>
        <w:r>
          <w:rPr>
            <w:sz w:val="20"/>
          </w:rPr>
          <w:t>, or two (2) unexcused early departures during any one</w:t>
        </w:r>
        <w:r>
          <w:rPr>
            <w:spacing w:val="-31"/>
            <w:sz w:val="20"/>
          </w:rPr>
          <w:t xml:space="preserve"> </w:t>
        </w:r>
        <w:r>
          <w:rPr>
            <w:sz w:val="20"/>
          </w:rPr>
          <w:t>semester.</w:t>
        </w:r>
      </w:ins>
    </w:p>
    <w:p w:rsidR="003D608A" w:rsidRDefault="003D608A" w:rsidP="003D608A">
      <w:pPr>
        <w:pStyle w:val="ListParagraph"/>
        <w:numPr>
          <w:ilvl w:val="0"/>
          <w:numId w:val="2"/>
        </w:numPr>
        <w:tabs>
          <w:tab w:val="left" w:pos="839"/>
        </w:tabs>
        <w:spacing w:before="1" w:line="245" w:lineRule="exact"/>
        <w:ind w:left="838"/>
        <w:rPr>
          <w:ins w:id="231" w:author="Jacquelyn Acosta" w:date="2019-08-29T11:06:00Z"/>
          <w:sz w:val="20"/>
        </w:rPr>
      </w:pPr>
      <w:ins w:id="232" w:author="Jacquelyn Acosta" w:date="2019-08-29T11:06:00Z">
        <w:r>
          <w:rPr>
            <w:sz w:val="20"/>
          </w:rPr>
          <w:t>ASI members refer to Policy 020 for removal</w:t>
        </w:r>
        <w:r>
          <w:rPr>
            <w:spacing w:val="-21"/>
            <w:sz w:val="20"/>
          </w:rPr>
          <w:t xml:space="preserve"> </w:t>
        </w:r>
        <w:r>
          <w:rPr>
            <w:sz w:val="20"/>
          </w:rPr>
          <w:t>procedures.</w:t>
        </w:r>
      </w:ins>
    </w:p>
    <w:p w:rsidR="003D608A" w:rsidRDefault="003D608A" w:rsidP="003D608A">
      <w:pPr>
        <w:pStyle w:val="BodyText"/>
        <w:spacing w:before="1"/>
        <w:rPr>
          <w:ins w:id="233" w:author="Jacquelyn Acosta" w:date="2019-08-29T11:06:00Z"/>
        </w:rPr>
      </w:pPr>
    </w:p>
    <w:p w:rsidR="003D608A" w:rsidRDefault="003D608A" w:rsidP="003D608A">
      <w:pPr>
        <w:tabs>
          <w:tab w:val="left" w:pos="9405"/>
        </w:tabs>
        <w:ind w:left="120"/>
        <w:jc w:val="both"/>
        <w:rPr>
          <w:ins w:id="234" w:author="Jacquelyn Acosta" w:date="2019-08-29T11:06:00Z"/>
          <w:b/>
          <w:sz w:val="16"/>
        </w:rPr>
      </w:pPr>
      <w:ins w:id="235" w:author="Jacquelyn Acosta" w:date="2019-08-29T11:06:00Z">
        <w:r>
          <w:rPr>
            <w:noProof/>
          </w:rPr>
          <mc:AlternateContent>
            <mc:Choice Requires="wps">
              <w:drawing>
                <wp:anchor distT="0" distB="0" distL="114300" distR="114300" simplePos="0" relativeHeight="251673600" behindDoc="1" locked="0" layoutInCell="1" allowOverlap="1" wp14:anchorId="298C724E" wp14:editId="0C09D070">
                  <wp:simplePos x="0" y="0"/>
                  <wp:positionH relativeFrom="page">
                    <wp:posOffset>685800</wp:posOffset>
                  </wp:positionH>
                  <wp:positionV relativeFrom="paragraph">
                    <wp:posOffset>145415</wp:posOffset>
                  </wp:positionV>
                  <wp:extent cx="6400800" cy="0"/>
                  <wp:effectExtent l="9525" t="13970" r="9525" b="1460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018D" id="Straight Connector 5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" strokeweight=".84pt">
                  <w10:wrap anchorx="page"/>
                </v:line>
              </w:pict>
            </mc:Fallback>
          </mc:AlternateContent>
        </w:r>
        <w:r>
          <w:rPr>
            <w:b/>
            <w:sz w:val="20"/>
          </w:rPr>
          <w:t>A</w:t>
        </w:r>
        <w:r>
          <w:rPr>
            <w:b/>
            <w:sz w:val="16"/>
          </w:rPr>
          <w:t>RTICLE</w:t>
        </w:r>
        <w:r>
          <w:rPr>
            <w:b/>
            <w:spacing w:val="-10"/>
            <w:sz w:val="16"/>
          </w:rPr>
          <w:t xml:space="preserve"> </w:t>
        </w:r>
        <w:r>
          <w:rPr>
            <w:b/>
            <w:sz w:val="20"/>
          </w:rPr>
          <w:t>VI</w:t>
        </w:r>
        <w:r>
          <w:rPr>
            <w:b/>
            <w:sz w:val="20"/>
          </w:rPr>
          <w:tab/>
          <w:t>M</w:t>
        </w:r>
        <w:r>
          <w:rPr>
            <w:b/>
            <w:sz w:val="16"/>
          </w:rPr>
          <w:t>EETINGS</w:t>
        </w:r>
      </w:ins>
    </w:p>
    <w:p w:rsidR="003D608A" w:rsidRDefault="003D608A" w:rsidP="003D608A">
      <w:pPr>
        <w:pStyle w:val="BodyText"/>
        <w:spacing w:before="119"/>
        <w:ind w:left="120"/>
        <w:jc w:val="both"/>
        <w:rPr>
          <w:ins w:id="236" w:author="Jacquelyn Acosta" w:date="2019-08-29T11:06:00Z"/>
        </w:rPr>
      </w:pPr>
      <w:ins w:id="237" w:author="Jacquelyn Acosta" w:date="2019-08-29T11:06:00Z">
        <w:r>
          <w:rPr>
            <w:u w:val="single"/>
          </w:rPr>
          <w:t>Section 1 – Meeting Requests</w:t>
        </w:r>
      </w:ins>
    </w:p>
    <w:p w:rsidR="003D608A" w:rsidRDefault="003D608A" w:rsidP="003D608A">
      <w:pPr>
        <w:pStyle w:val="BodyText"/>
        <w:spacing w:before="119"/>
        <w:ind w:left="120"/>
        <w:jc w:val="both"/>
        <w:rPr>
          <w:ins w:id="238" w:author="Jacquelyn Acosta" w:date="2019-08-29T11:06:00Z"/>
        </w:rPr>
      </w:pPr>
      <w:ins w:id="239" w:author="Jacquelyn Acosta" w:date="2019-08-29T11:06:00Z">
        <w:r>
          <w:t>The SGC shall meet three to four times per semester.</w:t>
        </w:r>
      </w:ins>
    </w:p>
    <w:p w:rsidR="003D608A" w:rsidRDefault="003D608A" w:rsidP="003D608A">
      <w:pPr>
        <w:pStyle w:val="ListParagraph"/>
        <w:numPr>
          <w:ilvl w:val="0"/>
          <w:numId w:val="1"/>
        </w:numPr>
        <w:tabs>
          <w:tab w:val="left" w:pos="840"/>
        </w:tabs>
        <w:spacing w:before="119" w:line="245" w:lineRule="exact"/>
        <w:rPr>
          <w:ins w:id="240" w:author="Jacquelyn Acosta" w:date="2019-08-29T11:06:00Z"/>
          <w:sz w:val="20"/>
        </w:rPr>
      </w:pPr>
      <w:ins w:id="241" w:author="Jacquelyn Acosta" w:date="2019-08-29T11:06:00Z">
        <w:r>
          <w:rPr>
            <w:sz w:val="20"/>
          </w:rPr>
          <w:t>In addition, the SGC may meet on an as-needed</w:t>
        </w:r>
        <w:r>
          <w:rPr>
            <w:spacing w:val="-20"/>
            <w:sz w:val="20"/>
          </w:rPr>
          <w:t xml:space="preserve"> </w:t>
        </w:r>
        <w:r>
          <w:rPr>
            <w:sz w:val="20"/>
          </w:rPr>
          <w:t>basis.</w:t>
        </w:r>
      </w:ins>
    </w:p>
    <w:p w:rsidR="003D608A" w:rsidRDefault="003D608A" w:rsidP="003D608A">
      <w:pPr>
        <w:pStyle w:val="ListParagraph"/>
        <w:numPr>
          <w:ilvl w:val="0"/>
          <w:numId w:val="1"/>
        </w:numPr>
        <w:tabs>
          <w:tab w:val="left" w:pos="840"/>
        </w:tabs>
        <w:ind w:right="116"/>
        <w:jc w:val="both"/>
        <w:rPr>
          <w:ins w:id="242" w:author="Jacquelyn Acosta" w:date="2019-08-29T11:06:00Z"/>
          <w:sz w:val="20"/>
        </w:rPr>
      </w:pPr>
      <w:ins w:id="243" w:author="Jacquelyn Acosta" w:date="2019-08-29T11:06:00Z">
        <w:r>
          <w:rPr>
            <w:sz w:val="20"/>
          </w:rPr>
          <w:t>Any</w:t>
        </w:r>
        <w:r>
          <w:rPr>
            <w:spacing w:val="-11"/>
            <w:sz w:val="20"/>
          </w:rPr>
          <w:t xml:space="preserve"> </w:t>
        </w:r>
        <w:r>
          <w:rPr>
            <w:sz w:val="20"/>
          </w:rPr>
          <w:t>three</w:t>
        </w:r>
        <w:r>
          <w:rPr>
            <w:spacing w:val="-12"/>
            <w:sz w:val="20"/>
          </w:rPr>
          <w:t xml:space="preserve"> </w:t>
        </w:r>
        <w:r>
          <w:rPr>
            <w:sz w:val="20"/>
          </w:rPr>
          <w:t>voting</w:t>
        </w:r>
        <w:r>
          <w:rPr>
            <w:spacing w:val="-12"/>
            <w:sz w:val="20"/>
          </w:rPr>
          <w:t xml:space="preserve"> </w:t>
        </w:r>
        <w:r>
          <w:rPr>
            <w:sz w:val="20"/>
          </w:rPr>
          <w:t>members</w:t>
        </w:r>
        <w:r>
          <w:rPr>
            <w:spacing w:val="-13"/>
            <w:sz w:val="20"/>
          </w:rPr>
          <w:t xml:space="preserve"> </w:t>
        </w:r>
        <w:r>
          <w:rPr>
            <w:sz w:val="20"/>
          </w:rPr>
          <w:t>may</w:t>
        </w:r>
        <w:r>
          <w:rPr>
            <w:spacing w:val="-13"/>
            <w:sz w:val="20"/>
          </w:rPr>
          <w:t xml:space="preserve"> </w:t>
        </w:r>
        <w:r>
          <w:rPr>
            <w:sz w:val="20"/>
          </w:rPr>
          <w:t>request</w:t>
        </w:r>
        <w:r>
          <w:rPr>
            <w:spacing w:val="-10"/>
            <w:sz w:val="20"/>
          </w:rPr>
          <w:t xml:space="preserve"> </w:t>
        </w:r>
        <w:r>
          <w:rPr>
            <w:sz w:val="20"/>
          </w:rPr>
          <w:t>a</w:t>
        </w:r>
        <w:r>
          <w:rPr>
            <w:spacing w:val="-9"/>
            <w:sz w:val="20"/>
          </w:rPr>
          <w:t xml:space="preserve"> </w:t>
        </w:r>
        <w:r>
          <w:rPr>
            <w:sz w:val="20"/>
          </w:rPr>
          <w:t>meeting.</w:t>
        </w:r>
        <w:r>
          <w:rPr>
            <w:spacing w:val="-12"/>
            <w:sz w:val="20"/>
          </w:rPr>
          <w:t xml:space="preserve"> </w:t>
        </w:r>
        <w:r>
          <w:rPr>
            <w:sz w:val="20"/>
          </w:rPr>
          <w:t>Member(s)</w:t>
        </w:r>
        <w:r>
          <w:rPr>
            <w:spacing w:val="-11"/>
            <w:sz w:val="20"/>
          </w:rPr>
          <w:t xml:space="preserve"> </w:t>
        </w:r>
        <w:r>
          <w:rPr>
            <w:sz w:val="20"/>
          </w:rPr>
          <w:t>requesting</w:t>
        </w:r>
        <w:r>
          <w:rPr>
            <w:spacing w:val="-12"/>
            <w:sz w:val="20"/>
          </w:rPr>
          <w:t xml:space="preserve"> </w:t>
        </w:r>
        <w:r>
          <w:rPr>
            <w:sz w:val="20"/>
          </w:rPr>
          <w:t>the</w:t>
        </w:r>
        <w:r>
          <w:rPr>
            <w:spacing w:val="-12"/>
            <w:sz w:val="20"/>
          </w:rPr>
          <w:t xml:space="preserve"> </w:t>
        </w:r>
        <w:r>
          <w:rPr>
            <w:sz w:val="20"/>
          </w:rPr>
          <w:t>meeting</w:t>
        </w:r>
        <w:r>
          <w:rPr>
            <w:spacing w:val="-12"/>
            <w:sz w:val="20"/>
          </w:rPr>
          <w:t xml:space="preserve"> </w:t>
        </w:r>
        <w:r>
          <w:rPr>
            <w:sz w:val="20"/>
          </w:rPr>
          <w:t>must</w:t>
        </w:r>
        <w:r>
          <w:rPr>
            <w:spacing w:val="-10"/>
            <w:sz w:val="20"/>
          </w:rPr>
          <w:t xml:space="preserve"> </w:t>
        </w:r>
        <w:r>
          <w:rPr>
            <w:sz w:val="20"/>
          </w:rPr>
          <w:t>notify the chair at least seven (7) days in advance of the requested meeting</w:t>
        </w:r>
        <w:r>
          <w:rPr>
            <w:spacing w:val="-26"/>
            <w:sz w:val="20"/>
          </w:rPr>
          <w:t xml:space="preserve"> </w:t>
        </w:r>
        <w:r>
          <w:rPr>
            <w:sz w:val="20"/>
          </w:rPr>
          <w:t>date.</w:t>
        </w:r>
      </w:ins>
    </w:p>
    <w:p w:rsidR="003D608A" w:rsidRDefault="003D608A" w:rsidP="003D608A">
      <w:pPr>
        <w:pStyle w:val="BodyText"/>
        <w:spacing w:before="122"/>
        <w:ind w:left="120"/>
        <w:jc w:val="both"/>
        <w:rPr>
          <w:ins w:id="244" w:author="Jacquelyn Acosta" w:date="2019-08-29T11:06:00Z"/>
        </w:rPr>
      </w:pPr>
      <w:ins w:id="245" w:author="Jacquelyn Acosta" w:date="2019-08-29T11:06:00Z">
        <w:r>
          <w:rPr>
            <w:u w:val="single"/>
          </w:rPr>
          <w:t>Section 2 - Special and Emergency Meetings</w:t>
        </w:r>
      </w:ins>
    </w:p>
    <w:p w:rsidR="003D608A" w:rsidRDefault="003D608A" w:rsidP="003D608A">
      <w:pPr>
        <w:pStyle w:val="BodyText"/>
        <w:spacing w:before="119"/>
        <w:ind w:left="119" w:right="116"/>
        <w:jc w:val="both"/>
        <w:rPr>
          <w:ins w:id="246" w:author="Jacquelyn Acosta" w:date="2019-08-29T11:06:00Z"/>
        </w:rPr>
      </w:pPr>
      <w:ins w:id="247" w:author="Jacquelyn Acosta" w:date="2019-08-29T11:06:00Z">
        <w:r>
          <w:t xml:space="preserve">The SGC may meet on a special and emergency basis. When a special meeting is necessary, the Chair shall call the meeting through a written notice to all members no less than twenty-four (24) hours prior to the meeting. In the case of </w:t>
        </w:r>
        <w:proofErr w:type="gramStart"/>
        <w:r>
          <w:t>an emergency situation</w:t>
        </w:r>
        <w:proofErr w:type="gramEnd"/>
        <w:r>
          <w:t xml:space="preserve"> involving matters upon which prompt action is necessary due to the disruption or threatened disruption of public facilities, a legislative body may hold an emergency meeting without complying with either the 24-hour notice requirement or the 24-hour posting requirement, or both. Emergency situations are defined in the Gloria Romero Open Meeting Act of 2000. An emergency meeting may be called by either the Chair or through a request to the chair by three (3) voting members of the Committee.</w:t>
        </w:r>
      </w:ins>
    </w:p>
    <w:p w:rsidR="003D608A" w:rsidRDefault="003D608A" w:rsidP="003D608A">
      <w:pPr>
        <w:pStyle w:val="BodyText"/>
        <w:spacing w:before="11"/>
        <w:rPr>
          <w:ins w:id="248" w:author="Jacquelyn Acosta" w:date="2019-08-29T11:06:00Z"/>
          <w:sz w:val="19"/>
        </w:rPr>
      </w:pPr>
    </w:p>
    <w:p w:rsidR="003D608A" w:rsidRDefault="003D608A" w:rsidP="003D608A">
      <w:pPr>
        <w:tabs>
          <w:tab w:val="left" w:pos="9098"/>
        </w:tabs>
        <w:ind w:left="120"/>
        <w:jc w:val="both"/>
        <w:rPr>
          <w:ins w:id="249" w:author="Jacquelyn Acosta" w:date="2019-08-29T11:06:00Z"/>
          <w:b/>
          <w:sz w:val="16"/>
        </w:rPr>
      </w:pPr>
      <w:ins w:id="250" w:author="Jacquelyn Acosta" w:date="2019-08-29T11:06:00Z">
        <w:r>
          <w:rPr>
            <w:noProof/>
          </w:rPr>
          <mc:AlternateContent>
            <mc:Choice Requires="wps">
              <w:drawing>
                <wp:anchor distT="0" distB="0" distL="114300" distR="114300" simplePos="0" relativeHeight="251674624" behindDoc="1" locked="0" layoutInCell="1" allowOverlap="1" wp14:anchorId="6F8E11B5" wp14:editId="384A2F5C">
                  <wp:simplePos x="0" y="0"/>
                  <wp:positionH relativeFrom="page">
                    <wp:posOffset>685800</wp:posOffset>
                  </wp:positionH>
                  <wp:positionV relativeFrom="paragraph">
                    <wp:posOffset>145415</wp:posOffset>
                  </wp:positionV>
                  <wp:extent cx="6400800" cy="0"/>
                  <wp:effectExtent l="9525" t="7620" r="9525"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84889" id="Straight Connector 5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" strokeweight=".84pt">
                  <w10:wrap anchorx="page"/>
                </v:line>
              </w:pict>
            </mc:Fallback>
          </mc:AlternateContent>
        </w:r>
        <w:r>
          <w:rPr>
            <w:b/>
            <w:sz w:val="20"/>
          </w:rPr>
          <w:t>A</w:t>
        </w:r>
        <w:r>
          <w:rPr>
            <w:b/>
            <w:sz w:val="16"/>
          </w:rPr>
          <w:t>RTICLE</w:t>
        </w:r>
        <w:r>
          <w:rPr>
            <w:b/>
            <w:spacing w:val="-10"/>
            <w:sz w:val="16"/>
          </w:rPr>
          <w:t xml:space="preserve"> </w:t>
        </w:r>
        <w:r>
          <w:rPr>
            <w:b/>
            <w:sz w:val="20"/>
          </w:rPr>
          <w:t>VII</w:t>
        </w:r>
        <w:r>
          <w:rPr>
            <w:b/>
            <w:sz w:val="20"/>
          </w:rPr>
          <w:tab/>
          <w:t>A</w:t>
        </w:r>
        <w:r>
          <w:rPr>
            <w:b/>
            <w:sz w:val="16"/>
          </w:rPr>
          <w:t>MENDMENTS</w:t>
        </w:r>
      </w:ins>
    </w:p>
    <w:p w:rsidR="00525043" w:rsidRPr="003D608A" w:rsidDel="003D608A" w:rsidRDefault="003D608A" w:rsidP="003D608A">
      <w:pPr>
        <w:tabs>
          <w:tab w:val="left" w:pos="840"/>
        </w:tabs>
        <w:spacing w:before="92" w:line="259" w:lineRule="auto"/>
        <w:ind w:right="337"/>
        <w:rPr>
          <w:del w:id="251" w:author="Jacquelyn Acosta" w:date="2019-08-29T11:05:00Z"/>
          <w:sz w:val="20"/>
          <w:rPrChange w:id="252" w:author="Jacquelyn Acosta" w:date="2019-08-29T11:06:00Z">
            <w:rPr>
              <w:del w:id="253" w:author="Jacquelyn Acosta" w:date="2019-08-29T11:05:00Z"/>
            </w:rPr>
          </w:rPrChange>
        </w:rPr>
        <w:pPrChange w:id="254" w:author="Jacquelyn Acosta" w:date="2019-08-29T11:06:00Z">
          <w:pPr>
            <w:pStyle w:val="BodyText"/>
            <w:spacing w:before="1"/>
          </w:pPr>
        </w:pPrChange>
      </w:pPr>
      <w:ins w:id="255" w:author="Jacquelyn Acosta" w:date="2019-08-29T11:06:00Z">
        <w:r>
          <w:t xml:space="preserve">Proposed amendments to these codes shall be submitted on an absolute majority of the SGC to the ASI Bylaws and Codes of Procedure Subcommittee for their review and approval prior to </w:t>
        </w:r>
        <w:r>
          <w:lastRenderedPageBreak/>
          <w:t>submitting the proposed changes to the B.O.D. for their 2/3-majority approval.</w:t>
        </w:r>
      </w:ins>
    </w:p>
    <w:p w:rsidR="00525043" w:rsidDel="003D608A" w:rsidRDefault="00525043" w:rsidP="003D608A">
      <w:pPr>
        <w:rPr>
          <w:del w:id="256" w:author="Jacquelyn Acosta" w:date="2019-08-29T11:05:00Z"/>
          <w:rFonts w:ascii="Arial" w:hAnsi="Arial"/>
          <w:sz w:val="18"/>
        </w:rPr>
        <w:pPrChange w:id="257" w:author="Jacquelyn Acosta" w:date="2019-08-29T11:06:00Z">
          <w:pPr>
            <w:ind w:left="4785" w:right="4784"/>
            <w:jc w:val="center"/>
          </w:pPr>
        </w:pPrChange>
      </w:pPr>
      <w:del w:id="258" w:author="Jacquelyn Acosta" w:date="2019-08-29T11:05:00Z">
        <w:r w:rsidDel="003D608A">
          <w:rPr>
            <w:rFonts w:ascii="Arial" w:hAnsi="Arial"/>
            <w:sz w:val="18"/>
          </w:rPr>
          <w:delText>- 4 of 6 –</w:delText>
        </w:r>
      </w:del>
    </w:p>
    <w:p w:rsidR="00525043" w:rsidRDefault="00525043" w:rsidP="003D608A">
      <w:pPr>
        <w:rPr>
          <w:rFonts w:ascii="Arial" w:hAnsi="Arial"/>
          <w:sz w:val="18"/>
        </w:rPr>
        <w:sectPr w:rsidR="00525043">
          <w:pgSz w:w="12240" w:h="15840"/>
          <w:pgMar w:top="1020" w:right="960" w:bottom="2180" w:left="960" w:header="0" w:footer="1994" w:gutter="0"/>
          <w:cols w:space="720"/>
        </w:sectPr>
        <w:pPrChange w:id="259" w:author="Jacquelyn Acosta" w:date="2019-08-29T11:06:00Z">
          <w:pPr>
            <w:jc w:val="center"/>
          </w:pPr>
        </w:pPrChange>
      </w:pPr>
    </w:p>
    <w:p w:rsidR="003D608A" w:rsidRDefault="003D608A" w:rsidP="003D608A">
      <w:pPr>
        <w:pStyle w:val="BodyText"/>
        <w:spacing w:before="63" w:line="245" w:lineRule="exact"/>
        <w:ind w:left="100"/>
        <w:rPr>
          <w:ins w:id="260" w:author="Jacquelyn Acosta" w:date="2019-08-29T11:07:00Z"/>
        </w:rPr>
      </w:pPr>
      <w:ins w:id="261" w:author="Jacquelyn Acosta" w:date="2019-08-29T11:07:00Z">
        <w:r>
          <w:lastRenderedPageBreak/>
          <w:t>Policy History:</w:t>
        </w:r>
      </w:ins>
    </w:p>
    <w:p w:rsidR="003D608A" w:rsidRDefault="003D608A" w:rsidP="003D608A">
      <w:pPr>
        <w:pStyle w:val="BodyText"/>
        <w:tabs>
          <w:tab w:val="left" w:pos="3159"/>
        </w:tabs>
        <w:spacing w:line="245" w:lineRule="exact"/>
        <w:ind w:left="819"/>
        <w:rPr>
          <w:ins w:id="262" w:author="Jacquelyn Acosta" w:date="2019-08-29T11:07:00Z"/>
        </w:rPr>
      </w:pPr>
      <w:ins w:id="263" w:author="Jacquelyn Acosta" w:date="2019-08-29T11:07:00Z">
        <w:r>
          <w:t>Approved:</w:t>
        </w:r>
        <w:r>
          <w:tab/>
          <w:t>10/23/14</w:t>
        </w:r>
      </w:ins>
    </w:p>
    <w:p w:rsidR="003D608A" w:rsidRDefault="003D608A" w:rsidP="003D608A">
      <w:pPr>
        <w:pStyle w:val="BodyText"/>
        <w:tabs>
          <w:tab w:val="left" w:pos="3147"/>
        </w:tabs>
        <w:ind w:left="819" w:right="6290"/>
        <w:rPr>
          <w:ins w:id="264" w:author="Jacquelyn Acosta" w:date="2019-08-29T11:07:00Z"/>
        </w:rPr>
      </w:pPr>
      <w:ins w:id="265" w:author="Jacquelyn Acosta" w:date="2019-08-29T11:07:00Z">
        <w:r>
          <w:t>Approved:</w:t>
        </w:r>
        <w:r>
          <w:tab/>
          <w:t>11/5/15 Revised</w:t>
        </w:r>
        <w:r>
          <w:rPr>
            <w:spacing w:val="-3"/>
          </w:rPr>
          <w:t xml:space="preserve"> </w:t>
        </w:r>
        <w:r>
          <w:t>&amp;</w:t>
        </w:r>
        <w:r>
          <w:rPr>
            <w:spacing w:val="2"/>
          </w:rPr>
          <w:t xml:space="preserve"> </w:t>
        </w:r>
        <w:r>
          <w:t>Approved:</w:t>
        </w:r>
        <w:r>
          <w:tab/>
          <w:t>04/19/18</w:t>
        </w:r>
      </w:ins>
    </w:p>
    <w:p w:rsidR="00525043" w:rsidDel="003D608A" w:rsidRDefault="00525043" w:rsidP="003D608A">
      <w:pPr>
        <w:pStyle w:val="ListParagraph"/>
        <w:numPr>
          <w:ilvl w:val="1"/>
          <w:numId w:val="3"/>
        </w:numPr>
        <w:tabs>
          <w:tab w:val="left" w:pos="1560"/>
        </w:tabs>
        <w:spacing w:before="63" w:line="259" w:lineRule="auto"/>
        <w:ind w:left="0" w:right="199" w:firstLine="0"/>
        <w:rPr>
          <w:del w:id="266" w:author="Jacquelyn Acosta" w:date="2019-08-29T11:06:00Z"/>
          <w:sz w:val="20"/>
        </w:rPr>
        <w:pPrChange w:id="267" w:author="Jacquelyn Acosta" w:date="2019-08-29T11:06:00Z">
          <w:pPr>
            <w:pStyle w:val="ListParagraph"/>
            <w:numPr>
              <w:ilvl w:val="1"/>
              <w:numId w:val="3"/>
            </w:numPr>
            <w:tabs>
              <w:tab w:val="left" w:pos="1560"/>
            </w:tabs>
            <w:spacing w:before="63" w:line="259" w:lineRule="auto"/>
            <w:ind w:left="1559" w:right="199" w:hanging="359"/>
          </w:pPr>
        </w:pPrChange>
      </w:pPr>
      <w:del w:id="268" w:author="Jacquelyn Acosta" w:date="2019-08-29T11:06:00Z">
        <w:r w:rsidDel="003D608A">
          <w:rPr>
            <w:sz w:val="20"/>
          </w:rPr>
          <w:delText>Academic Senate – Student participation within the Academic Senate is the responsibility of the Academic Senators under the guidance of the VPAG as indicated in Article III Section</w:delText>
        </w:r>
        <w:r w:rsidDel="003D608A">
          <w:rPr>
            <w:spacing w:val="-6"/>
            <w:sz w:val="20"/>
          </w:rPr>
          <w:delText xml:space="preserve"> </w:delText>
        </w:r>
        <w:r w:rsidDel="003D608A">
          <w:rPr>
            <w:sz w:val="20"/>
          </w:rPr>
          <w:delText>3.</w:delText>
        </w:r>
      </w:del>
    </w:p>
    <w:p w:rsidR="00525043" w:rsidDel="003D608A" w:rsidRDefault="00525043" w:rsidP="003D608A">
      <w:pPr>
        <w:pStyle w:val="ListParagraph"/>
        <w:numPr>
          <w:ilvl w:val="1"/>
          <w:numId w:val="3"/>
        </w:numPr>
        <w:tabs>
          <w:tab w:val="left" w:pos="1560"/>
        </w:tabs>
        <w:spacing w:line="259" w:lineRule="auto"/>
        <w:ind w:left="0" w:right="461" w:firstLine="0"/>
        <w:rPr>
          <w:del w:id="269" w:author="Jacquelyn Acosta" w:date="2019-08-29T11:06:00Z"/>
          <w:sz w:val="20"/>
        </w:rPr>
        <w:pPrChange w:id="270" w:author="Jacquelyn Acosta" w:date="2019-08-29T11:06:00Z">
          <w:pPr>
            <w:pStyle w:val="ListParagraph"/>
            <w:numPr>
              <w:ilvl w:val="1"/>
              <w:numId w:val="3"/>
            </w:numPr>
            <w:tabs>
              <w:tab w:val="left" w:pos="1560"/>
            </w:tabs>
            <w:spacing w:line="259" w:lineRule="auto"/>
            <w:ind w:left="1559" w:right="461" w:hanging="359"/>
          </w:pPr>
        </w:pPrChange>
      </w:pPr>
      <w:del w:id="271" w:author="Jacquelyn Acosta" w:date="2019-08-29T11:06:00Z">
        <w:r w:rsidDel="003D608A">
          <w:rPr>
            <w:sz w:val="20"/>
          </w:rPr>
          <w:delText>College-Specific – Student participation in these committees is the responsibility of the College Representatives under the guidance of the VPAG as indicated in Article III Section</w:delText>
        </w:r>
        <w:r w:rsidDel="003D608A">
          <w:rPr>
            <w:spacing w:val="-4"/>
            <w:sz w:val="20"/>
          </w:rPr>
          <w:delText xml:space="preserve"> </w:delText>
        </w:r>
        <w:r w:rsidDel="003D608A">
          <w:rPr>
            <w:sz w:val="20"/>
          </w:rPr>
          <w:delText>4.</w:delText>
        </w:r>
      </w:del>
    </w:p>
    <w:p w:rsidR="00525043" w:rsidDel="003D608A" w:rsidRDefault="00525043" w:rsidP="003D608A">
      <w:pPr>
        <w:pStyle w:val="ListParagraph"/>
        <w:numPr>
          <w:ilvl w:val="1"/>
          <w:numId w:val="3"/>
        </w:numPr>
        <w:tabs>
          <w:tab w:val="left" w:pos="1561"/>
        </w:tabs>
        <w:spacing w:before="2" w:line="259" w:lineRule="auto"/>
        <w:ind w:left="0" w:right="516" w:firstLine="0"/>
        <w:rPr>
          <w:del w:id="272" w:author="Jacquelyn Acosta" w:date="2019-08-29T11:06:00Z"/>
          <w:sz w:val="20"/>
        </w:rPr>
        <w:pPrChange w:id="273" w:author="Jacquelyn Acosta" w:date="2019-08-29T11:06:00Z">
          <w:pPr>
            <w:pStyle w:val="ListParagraph"/>
            <w:numPr>
              <w:ilvl w:val="1"/>
              <w:numId w:val="3"/>
            </w:numPr>
            <w:tabs>
              <w:tab w:val="left" w:pos="1561"/>
            </w:tabs>
            <w:spacing w:before="2" w:line="259" w:lineRule="auto"/>
            <w:ind w:left="1560" w:right="516"/>
          </w:pPr>
        </w:pPrChange>
      </w:pPr>
      <w:del w:id="274" w:author="Jacquelyn Acosta" w:date="2019-08-29T11:06:00Z">
        <w:r w:rsidDel="003D608A">
          <w:rPr>
            <w:sz w:val="20"/>
          </w:rPr>
          <w:delText>University-Wide – Student participation in these committees is the responsibility of the VPAG as indicated in Article III Section 1, unless student participation has an assigned student membership of the ASI</w:delText>
        </w:r>
        <w:r w:rsidDel="003D608A">
          <w:rPr>
            <w:spacing w:val="-14"/>
            <w:sz w:val="20"/>
          </w:rPr>
          <w:delText xml:space="preserve"> </w:delText>
        </w:r>
        <w:r w:rsidDel="003D608A">
          <w:rPr>
            <w:sz w:val="20"/>
          </w:rPr>
          <w:delText>President.</w:delText>
        </w:r>
      </w:del>
    </w:p>
    <w:p w:rsidR="00525043" w:rsidDel="003D608A" w:rsidRDefault="00525043" w:rsidP="003D608A">
      <w:pPr>
        <w:pStyle w:val="BodyText"/>
        <w:spacing w:before="6"/>
        <w:rPr>
          <w:del w:id="275" w:author="Jacquelyn Acosta" w:date="2019-08-29T11:06:00Z"/>
          <w:sz w:val="22"/>
        </w:rPr>
        <w:pPrChange w:id="276" w:author="Jacquelyn Acosta" w:date="2019-08-29T11:06:00Z">
          <w:pPr>
            <w:pStyle w:val="BodyText"/>
            <w:spacing w:before="6"/>
          </w:pPr>
        </w:pPrChange>
      </w:pPr>
    </w:p>
    <w:p w:rsidR="00525043" w:rsidDel="003D608A" w:rsidRDefault="00525043" w:rsidP="003D608A">
      <w:pPr>
        <w:tabs>
          <w:tab w:val="left" w:pos="7461"/>
        </w:tabs>
        <w:jc w:val="both"/>
        <w:rPr>
          <w:del w:id="277" w:author="Jacquelyn Acosta" w:date="2019-08-29T11:06:00Z"/>
          <w:b/>
          <w:sz w:val="16"/>
        </w:rPr>
        <w:pPrChange w:id="278" w:author="Jacquelyn Acosta" w:date="2019-08-29T11:06:00Z">
          <w:pPr>
            <w:tabs>
              <w:tab w:val="left" w:pos="7461"/>
            </w:tabs>
            <w:ind w:left="120"/>
            <w:jc w:val="both"/>
          </w:pPr>
        </w:pPrChange>
      </w:pPr>
      <w:del w:id="279" w:author="Jacquelyn Acosta" w:date="2019-08-29T11:06:00Z">
        <w:r w:rsidDel="003D608A">
          <w:rPr>
            <w:noProof/>
          </w:rPr>
          <mc:AlternateContent>
            <mc:Choice Requires="wps">
              <w:drawing>
                <wp:anchor distT="0" distB="0" distL="114300" distR="114300" simplePos="0" relativeHeight="251666432" behindDoc="1" locked="0" layoutInCell="1" allowOverlap="1">
                  <wp:simplePos x="0" y="0"/>
                  <wp:positionH relativeFrom="page">
                    <wp:posOffset>685800</wp:posOffset>
                  </wp:positionH>
                  <wp:positionV relativeFrom="paragraph">
                    <wp:posOffset>145415</wp:posOffset>
                  </wp:positionV>
                  <wp:extent cx="6400800"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036B"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" strokeweight=".84pt">
                  <w10:wrap anchorx="page"/>
                </v:line>
              </w:pict>
            </mc:Fallback>
          </mc:AlternateContent>
        </w:r>
        <w:r w:rsidDel="003D608A">
          <w:rPr>
            <w:b/>
            <w:sz w:val="20"/>
          </w:rPr>
          <w:delText>A</w:delText>
        </w:r>
        <w:r w:rsidDel="003D608A">
          <w:rPr>
            <w:b/>
            <w:sz w:val="16"/>
          </w:rPr>
          <w:delText>RTICLE</w:delText>
        </w:r>
        <w:r w:rsidDel="003D608A">
          <w:rPr>
            <w:b/>
            <w:spacing w:val="-9"/>
            <w:sz w:val="16"/>
          </w:rPr>
          <w:delText xml:space="preserve"> </w:delText>
        </w:r>
        <w:r w:rsidDel="003D608A">
          <w:rPr>
            <w:b/>
            <w:sz w:val="20"/>
          </w:rPr>
          <w:delText>V</w:delText>
        </w:r>
        <w:r w:rsidDel="003D608A">
          <w:rPr>
            <w:b/>
            <w:sz w:val="20"/>
          </w:rPr>
          <w:tab/>
          <w:delText>A</w:delText>
        </w:r>
        <w:r w:rsidDel="003D608A">
          <w:rPr>
            <w:b/>
            <w:sz w:val="16"/>
          </w:rPr>
          <w:delText xml:space="preserve">BSENCES AND </w:delText>
        </w:r>
        <w:r w:rsidDel="003D608A">
          <w:rPr>
            <w:b/>
            <w:sz w:val="20"/>
          </w:rPr>
          <w:delText>E</w:delText>
        </w:r>
        <w:r w:rsidDel="003D608A">
          <w:rPr>
            <w:b/>
            <w:sz w:val="16"/>
          </w:rPr>
          <w:delText>ARLY</w:delText>
        </w:r>
        <w:r w:rsidDel="003D608A">
          <w:rPr>
            <w:b/>
            <w:spacing w:val="-26"/>
            <w:sz w:val="16"/>
          </w:rPr>
          <w:delText xml:space="preserve"> </w:delText>
        </w:r>
        <w:r w:rsidDel="003D608A">
          <w:rPr>
            <w:b/>
            <w:sz w:val="20"/>
          </w:rPr>
          <w:delText>D</w:delText>
        </w:r>
        <w:r w:rsidDel="003D608A">
          <w:rPr>
            <w:b/>
            <w:sz w:val="16"/>
          </w:rPr>
          <w:delText>EPARTURES</w:delText>
        </w:r>
      </w:del>
    </w:p>
    <w:p w:rsidR="00525043" w:rsidDel="003D608A" w:rsidRDefault="00525043" w:rsidP="003D608A">
      <w:pPr>
        <w:pStyle w:val="ListParagraph"/>
        <w:numPr>
          <w:ilvl w:val="0"/>
          <w:numId w:val="2"/>
        </w:numPr>
        <w:tabs>
          <w:tab w:val="left" w:pos="840"/>
        </w:tabs>
        <w:spacing w:before="121"/>
        <w:ind w:left="0" w:right="115" w:firstLine="0"/>
        <w:jc w:val="both"/>
        <w:rPr>
          <w:del w:id="280" w:author="Jacquelyn Acosta" w:date="2019-08-29T11:06:00Z"/>
          <w:sz w:val="20"/>
        </w:rPr>
        <w:pPrChange w:id="281" w:author="Jacquelyn Acosta" w:date="2019-08-29T11:06:00Z">
          <w:pPr>
            <w:pStyle w:val="ListParagraph"/>
            <w:numPr>
              <w:numId w:val="2"/>
            </w:numPr>
            <w:tabs>
              <w:tab w:val="left" w:pos="840"/>
            </w:tabs>
            <w:spacing w:before="121"/>
            <w:ind w:right="115" w:hanging="359"/>
            <w:jc w:val="both"/>
          </w:pPr>
        </w:pPrChange>
      </w:pPr>
      <w:del w:id="282" w:author="Jacquelyn Acosta" w:date="2019-08-29T11:06:00Z">
        <w:r w:rsidDel="003D608A">
          <w:rPr>
            <w:sz w:val="20"/>
          </w:rPr>
          <w:delText>All SGC members must notify the VPAG if they cannot attend a SGC meeting or their appointed committee at least 24 hours before the meeting. If they will miss an appointed committee meeting, SGC members must also notify the chair of the</w:delText>
        </w:r>
        <w:r w:rsidDel="003D608A">
          <w:rPr>
            <w:spacing w:val="-22"/>
            <w:sz w:val="20"/>
          </w:rPr>
          <w:delText xml:space="preserve"> </w:delText>
        </w:r>
        <w:r w:rsidDel="003D608A">
          <w:rPr>
            <w:sz w:val="20"/>
          </w:rPr>
          <w:delText>committee.</w:delText>
        </w:r>
      </w:del>
    </w:p>
    <w:p w:rsidR="00525043" w:rsidDel="003D608A" w:rsidRDefault="00525043" w:rsidP="003D608A">
      <w:pPr>
        <w:pStyle w:val="ListParagraph"/>
        <w:numPr>
          <w:ilvl w:val="0"/>
          <w:numId w:val="2"/>
        </w:numPr>
        <w:tabs>
          <w:tab w:val="left" w:pos="840"/>
        </w:tabs>
        <w:ind w:left="0" w:right="116" w:firstLine="0"/>
        <w:jc w:val="both"/>
        <w:rPr>
          <w:del w:id="283" w:author="Jacquelyn Acosta" w:date="2019-08-29T11:06:00Z"/>
          <w:sz w:val="20"/>
        </w:rPr>
        <w:pPrChange w:id="284" w:author="Jacquelyn Acosta" w:date="2019-08-29T11:06:00Z">
          <w:pPr>
            <w:pStyle w:val="ListParagraph"/>
            <w:numPr>
              <w:numId w:val="2"/>
            </w:numPr>
            <w:tabs>
              <w:tab w:val="left" w:pos="840"/>
            </w:tabs>
            <w:ind w:right="116"/>
            <w:jc w:val="both"/>
          </w:pPr>
        </w:pPrChange>
      </w:pPr>
      <w:del w:id="285" w:author="Jacquelyn Acosta" w:date="2019-08-29T11:06:00Z">
        <w:r w:rsidDel="003D608A">
          <w:rPr>
            <w:sz w:val="20"/>
          </w:rPr>
          <w:delText>Each</w:delText>
        </w:r>
        <w:r w:rsidDel="003D608A">
          <w:rPr>
            <w:spacing w:val="-10"/>
            <w:sz w:val="20"/>
          </w:rPr>
          <w:delText xml:space="preserve"> </w:delText>
        </w:r>
        <w:r w:rsidDel="003D608A">
          <w:rPr>
            <w:sz w:val="20"/>
          </w:rPr>
          <w:delText>meeting</w:delText>
        </w:r>
        <w:r w:rsidDel="003D608A">
          <w:rPr>
            <w:spacing w:val="-13"/>
            <w:sz w:val="20"/>
          </w:rPr>
          <w:delText xml:space="preserve"> </w:delText>
        </w:r>
        <w:r w:rsidDel="003D608A">
          <w:rPr>
            <w:sz w:val="20"/>
          </w:rPr>
          <w:delText>that</w:delText>
        </w:r>
        <w:r w:rsidDel="003D608A">
          <w:rPr>
            <w:spacing w:val="-9"/>
            <w:sz w:val="20"/>
          </w:rPr>
          <w:delText xml:space="preserve"> </w:delText>
        </w:r>
        <w:r w:rsidDel="003D608A">
          <w:rPr>
            <w:sz w:val="20"/>
          </w:rPr>
          <w:delText>a</w:delText>
        </w:r>
        <w:r w:rsidDel="003D608A">
          <w:rPr>
            <w:spacing w:val="-10"/>
            <w:sz w:val="20"/>
          </w:rPr>
          <w:delText xml:space="preserve"> </w:delText>
        </w:r>
        <w:r w:rsidDel="003D608A">
          <w:rPr>
            <w:sz w:val="20"/>
          </w:rPr>
          <w:delText>student</w:delText>
        </w:r>
        <w:r w:rsidDel="003D608A">
          <w:rPr>
            <w:spacing w:val="-9"/>
            <w:sz w:val="20"/>
          </w:rPr>
          <w:delText xml:space="preserve"> </w:delText>
        </w:r>
        <w:r w:rsidDel="003D608A">
          <w:rPr>
            <w:sz w:val="20"/>
          </w:rPr>
          <w:delText>SGC</w:delText>
        </w:r>
        <w:r w:rsidDel="003D608A">
          <w:rPr>
            <w:spacing w:val="-12"/>
            <w:sz w:val="20"/>
          </w:rPr>
          <w:delText xml:space="preserve"> </w:delText>
        </w:r>
        <w:r w:rsidDel="003D608A">
          <w:rPr>
            <w:sz w:val="20"/>
          </w:rPr>
          <w:delText>member</w:delText>
        </w:r>
        <w:r w:rsidDel="003D608A">
          <w:rPr>
            <w:spacing w:val="-11"/>
            <w:sz w:val="20"/>
          </w:rPr>
          <w:delText xml:space="preserve"> </w:delText>
        </w:r>
        <w:r w:rsidDel="003D608A">
          <w:rPr>
            <w:sz w:val="20"/>
          </w:rPr>
          <w:delText>misses</w:delText>
        </w:r>
        <w:r w:rsidDel="003D608A">
          <w:rPr>
            <w:spacing w:val="-9"/>
            <w:sz w:val="20"/>
          </w:rPr>
          <w:delText xml:space="preserve"> </w:delText>
        </w:r>
        <w:r w:rsidDel="003D608A">
          <w:rPr>
            <w:sz w:val="20"/>
          </w:rPr>
          <w:delText>with</w:delText>
        </w:r>
        <w:r w:rsidDel="003D608A">
          <w:rPr>
            <w:spacing w:val="-10"/>
            <w:sz w:val="20"/>
          </w:rPr>
          <w:delText xml:space="preserve"> </w:delText>
        </w:r>
        <w:r w:rsidDel="003D608A">
          <w:rPr>
            <w:sz w:val="20"/>
          </w:rPr>
          <w:delText>an</w:delText>
        </w:r>
        <w:r w:rsidDel="003D608A">
          <w:rPr>
            <w:spacing w:val="-10"/>
            <w:sz w:val="20"/>
          </w:rPr>
          <w:delText xml:space="preserve"> </w:delText>
        </w:r>
        <w:r w:rsidDel="003D608A">
          <w:rPr>
            <w:sz w:val="20"/>
          </w:rPr>
          <w:delText>unexcused</w:delText>
        </w:r>
        <w:r w:rsidDel="003D608A">
          <w:rPr>
            <w:spacing w:val="-11"/>
            <w:sz w:val="20"/>
          </w:rPr>
          <w:delText xml:space="preserve"> </w:delText>
        </w:r>
        <w:r w:rsidDel="003D608A">
          <w:rPr>
            <w:sz w:val="20"/>
          </w:rPr>
          <w:delText>absence</w:delText>
        </w:r>
        <w:r w:rsidDel="003D608A">
          <w:rPr>
            <w:spacing w:val="-11"/>
            <w:sz w:val="20"/>
          </w:rPr>
          <w:delText xml:space="preserve"> </w:delText>
        </w:r>
        <w:r w:rsidDel="003D608A">
          <w:rPr>
            <w:sz w:val="20"/>
          </w:rPr>
          <w:delText>or</w:delText>
        </w:r>
        <w:r w:rsidDel="003D608A">
          <w:rPr>
            <w:spacing w:val="-11"/>
            <w:sz w:val="20"/>
          </w:rPr>
          <w:delText xml:space="preserve"> </w:delText>
        </w:r>
        <w:r w:rsidDel="003D608A">
          <w:rPr>
            <w:sz w:val="20"/>
          </w:rPr>
          <w:delText>does</w:delText>
        </w:r>
        <w:r w:rsidDel="003D608A">
          <w:rPr>
            <w:spacing w:val="-11"/>
            <w:sz w:val="20"/>
          </w:rPr>
          <w:delText xml:space="preserve"> </w:delText>
        </w:r>
        <w:r w:rsidDel="003D608A">
          <w:rPr>
            <w:sz w:val="20"/>
          </w:rPr>
          <w:delText>not</w:delText>
        </w:r>
        <w:r w:rsidDel="003D608A">
          <w:rPr>
            <w:spacing w:val="-9"/>
            <w:sz w:val="20"/>
          </w:rPr>
          <w:delText xml:space="preserve"> </w:delText>
        </w:r>
        <w:r w:rsidDel="003D608A">
          <w:rPr>
            <w:sz w:val="20"/>
          </w:rPr>
          <w:delText>attend completely, will trigger a deduction to that student SGC member’s Grant-in-Aid or</w:delText>
        </w:r>
        <w:r w:rsidDel="003D608A">
          <w:rPr>
            <w:spacing w:val="-27"/>
            <w:sz w:val="20"/>
          </w:rPr>
          <w:delText xml:space="preserve"> </w:delText>
        </w:r>
        <w:r w:rsidDel="003D608A">
          <w:rPr>
            <w:sz w:val="20"/>
          </w:rPr>
          <w:delText>incentive.</w:delText>
        </w:r>
      </w:del>
    </w:p>
    <w:p w:rsidR="00525043" w:rsidDel="003D608A" w:rsidRDefault="00525043" w:rsidP="003D608A">
      <w:pPr>
        <w:pStyle w:val="ListParagraph"/>
        <w:numPr>
          <w:ilvl w:val="0"/>
          <w:numId w:val="2"/>
        </w:numPr>
        <w:tabs>
          <w:tab w:val="left" w:pos="840"/>
        </w:tabs>
        <w:ind w:left="0" w:right="119" w:firstLine="0"/>
        <w:jc w:val="both"/>
        <w:rPr>
          <w:del w:id="286" w:author="Jacquelyn Acosta" w:date="2019-08-29T11:06:00Z"/>
          <w:sz w:val="20"/>
        </w:rPr>
        <w:pPrChange w:id="287" w:author="Jacquelyn Acosta" w:date="2019-08-29T11:06:00Z">
          <w:pPr>
            <w:pStyle w:val="ListParagraph"/>
            <w:numPr>
              <w:numId w:val="2"/>
            </w:numPr>
            <w:tabs>
              <w:tab w:val="left" w:pos="840"/>
            </w:tabs>
            <w:ind w:right="119"/>
            <w:jc w:val="both"/>
          </w:pPr>
        </w:pPrChange>
      </w:pPr>
      <w:del w:id="288" w:author="Jacquelyn Acosta" w:date="2019-08-29T11:06:00Z">
        <w:r w:rsidDel="003D608A">
          <w:rPr>
            <w:sz w:val="20"/>
          </w:rPr>
          <w:delText>If a student representative fails to report back on at least 70% of the meetings, any incentives/benefits provided to the representative will be</w:delText>
        </w:r>
        <w:r w:rsidDel="003D608A">
          <w:rPr>
            <w:spacing w:val="-20"/>
            <w:sz w:val="20"/>
          </w:rPr>
          <w:delText xml:space="preserve"> </w:delText>
        </w:r>
        <w:r w:rsidDel="003D608A">
          <w:rPr>
            <w:sz w:val="20"/>
          </w:rPr>
          <w:delText>withheld.</w:delText>
        </w:r>
      </w:del>
    </w:p>
    <w:p w:rsidR="00525043" w:rsidDel="003D608A" w:rsidRDefault="00525043" w:rsidP="003D608A">
      <w:pPr>
        <w:pStyle w:val="ListParagraph"/>
        <w:numPr>
          <w:ilvl w:val="0"/>
          <w:numId w:val="2"/>
        </w:numPr>
        <w:tabs>
          <w:tab w:val="left" w:pos="839"/>
        </w:tabs>
        <w:ind w:left="0" w:right="117" w:firstLine="0"/>
        <w:jc w:val="both"/>
        <w:rPr>
          <w:del w:id="289" w:author="Jacquelyn Acosta" w:date="2019-08-29T11:06:00Z"/>
          <w:sz w:val="20"/>
        </w:rPr>
        <w:pPrChange w:id="290" w:author="Jacquelyn Acosta" w:date="2019-08-29T11:06:00Z">
          <w:pPr>
            <w:pStyle w:val="ListParagraph"/>
            <w:numPr>
              <w:numId w:val="2"/>
            </w:numPr>
            <w:tabs>
              <w:tab w:val="left" w:pos="839"/>
            </w:tabs>
            <w:ind w:left="838" w:right="117" w:hanging="359"/>
            <w:jc w:val="both"/>
          </w:pPr>
        </w:pPrChange>
      </w:pPr>
      <w:del w:id="291" w:author="Jacquelyn Acosta" w:date="2019-08-29T11:06:00Z">
        <w:r w:rsidDel="003D608A">
          <w:rPr>
            <w:sz w:val="20"/>
          </w:rPr>
          <w:delText>Any student representative may be removed from their assigned committee on a recommendation</w:delText>
        </w:r>
        <w:r w:rsidDel="003D608A">
          <w:rPr>
            <w:spacing w:val="-7"/>
            <w:sz w:val="20"/>
          </w:rPr>
          <w:delText xml:space="preserve"> </w:delText>
        </w:r>
        <w:r w:rsidDel="003D608A">
          <w:rPr>
            <w:sz w:val="20"/>
          </w:rPr>
          <w:delText>from</w:delText>
        </w:r>
        <w:r w:rsidDel="003D608A">
          <w:rPr>
            <w:spacing w:val="-5"/>
            <w:sz w:val="20"/>
          </w:rPr>
          <w:delText xml:space="preserve"> </w:delText>
        </w:r>
        <w:r w:rsidDel="003D608A">
          <w:rPr>
            <w:sz w:val="20"/>
          </w:rPr>
          <w:delText>the</w:delText>
        </w:r>
        <w:r w:rsidDel="003D608A">
          <w:rPr>
            <w:spacing w:val="-7"/>
            <w:sz w:val="20"/>
          </w:rPr>
          <w:delText xml:space="preserve"> </w:delText>
        </w:r>
        <w:r w:rsidDel="003D608A">
          <w:rPr>
            <w:sz w:val="20"/>
          </w:rPr>
          <w:delText>VPAG</w:delText>
        </w:r>
        <w:r w:rsidDel="003D608A">
          <w:rPr>
            <w:spacing w:val="-6"/>
            <w:sz w:val="20"/>
          </w:rPr>
          <w:delText xml:space="preserve"> </w:delText>
        </w:r>
        <w:r w:rsidDel="003D608A">
          <w:rPr>
            <w:sz w:val="20"/>
          </w:rPr>
          <w:delText>to</w:delText>
        </w:r>
        <w:r w:rsidDel="003D608A">
          <w:rPr>
            <w:spacing w:val="-8"/>
            <w:sz w:val="20"/>
          </w:rPr>
          <w:delText xml:space="preserve"> </w:delText>
        </w:r>
        <w:r w:rsidDel="003D608A">
          <w:rPr>
            <w:sz w:val="20"/>
          </w:rPr>
          <w:delText>the</w:delText>
        </w:r>
        <w:r w:rsidDel="003D608A">
          <w:rPr>
            <w:spacing w:val="-7"/>
            <w:sz w:val="20"/>
          </w:rPr>
          <w:delText xml:space="preserve"> </w:delText>
        </w:r>
        <w:r w:rsidDel="003D608A">
          <w:rPr>
            <w:sz w:val="20"/>
          </w:rPr>
          <w:delText>SGC</w:delText>
        </w:r>
        <w:r w:rsidDel="003D608A">
          <w:rPr>
            <w:spacing w:val="-9"/>
            <w:sz w:val="20"/>
          </w:rPr>
          <w:delText xml:space="preserve"> </w:delText>
        </w:r>
        <w:r w:rsidDel="003D608A">
          <w:rPr>
            <w:sz w:val="20"/>
          </w:rPr>
          <w:delText>for</w:delText>
        </w:r>
        <w:r w:rsidDel="003D608A">
          <w:rPr>
            <w:spacing w:val="-7"/>
            <w:sz w:val="20"/>
          </w:rPr>
          <w:delText xml:space="preserve"> </w:delText>
        </w:r>
        <w:r w:rsidDel="003D608A">
          <w:rPr>
            <w:sz w:val="20"/>
          </w:rPr>
          <w:delText>more</w:delText>
        </w:r>
        <w:r w:rsidDel="003D608A">
          <w:rPr>
            <w:spacing w:val="-7"/>
            <w:sz w:val="20"/>
          </w:rPr>
          <w:delText xml:space="preserve"> </w:delText>
        </w:r>
        <w:r w:rsidDel="003D608A">
          <w:rPr>
            <w:sz w:val="20"/>
          </w:rPr>
          <w:delText>than,</w:delText>
        </w:r>
        <w:r w:rsidDel="003D608A">
          <w:rPr>
            <w:spacing w:val="-10"/>
            <w:sz w:val="20"/>
          </w:rPr>
          <w:delText xml:space="preserve"> </w:delText>
        </w:r>
        <w:r w:rsidDel="003D608A">
          <w:rPr>
            <w:sz w:val="20"/>
          </w:rPr>
          <w:delText>one</w:delText>
        </w:r>
        <w:r w:rsidDel="003D608A">
          <w:rPr>
            <w:spacing w:val="-3"/>
            <w:sz w:val="20"/>
          </w:rPr>
          <w:delText xml:space="preserve"> </w:delText>
        </w:r>
        <w:r w:rsidDel="003D608A">
          <w:rPr>
            <w:sz w:val="20"/>
          </w:rPr>
          <w:delText>(1)</w:delText>
        </w:r>
        <w:r w:rsidDel="003D608A">
          <w:rPr>
            <w:spacing w:val="-7"/>
            <w:sz w:val="20"/>
          </w:rPr>
          <w:delText xml:space="preserve"> </w:delText>
        </w:r>
        <w:r w:rsidDel="003D608A">
          <w:rPr>
            <w:sz w:val="20"/>
          </w:rPr>
          <w:delText>unexcused</w:delText>
        </w:r>
        <w:r w:rsidDel="003D608A">
          <w:rPr>
            <w:spacing w:val="-7"/>
            <w:sz w:val="20"/>
          </w:rPr>
          <w:delText xml:space="preserve"> </w:delText>
        </w:r>
        <w:r w:rsidDel="003D608A">
          <w:rPr>
            <w:sz w:val="20"/>
          </w:rPr>
          <w:delText>absences,</w:delText>
        </w:r>
        <w:r w:rsidDel="003D608A">
          <w:rPr>
            <w:spacing w:val="-10"/>
            <w:sz w:val="20"/>
          </w:rPr>
          <w:delText xml:space="preserve"> </w:delText>
        </w:r>
        <w:r w:rsidDel="003D608A">
          <w:rPr>
            <w:sz w:val="20"/>
          </w:rPr>
          <w:delText>two</w:delText>
        </w:r>
        <w:r w:rsidDel="003D608A">
          <w:rPr>
            <w:spacing w:val="-6"/>
            <w:sz w:val="20"/>
          </w:rPr>
          <w:delText xml:space="preserve"> </w:delText>
        </w:r>
        <w:r w:rsidDel="003D608A">
          <w:rPr>
            <w:sz w:val="20"/>
          </w:rPr>
          <w:delText>(2) unexcused tardies, or two (2) unexcused early departures during any one</w:delText>
        </w:r>
        <w:r w:rsidDel="003D608A">
          <w:rPr>
            <w:spacing w:val="-31"/>
            <w:sz w:val="20"/>
          </w:rPr>
          <w:delText xml:space="preserve"> </w:delText>
        </w:r>
        <w:r w:rsidDel="003D608A">
          <w:rPr>
            <w:sz w:val="20"/>
          </w:rPr>
          <w:delText>semester.</w:delText>
        </w:r>
      </w:del>
    </w:p>
    <w:p w:rsidR="00525043" w:rsidDel="003D608A" w:rsidRDefault="00525043" w:rsidP="003D608A">
      <w:pPr>
        <w:pStyle w:val="ListParagraph"/>
        <w:numPr>
          <w:ilvl w:val="0"/>
          <w:numId w:val="2"/>
        </w:numPr>
        <w:tabs>
          <w:tab w:val="left" w:pos="839"/>
        </w:tabs>
        <w:spacing w:before="1" w:line="245" w:lineRule="exact"/>
        <w:ind w:left="0" w:firstLine="0"/>
        <w:rPr>
          <w:del w:id="292" w:author="Jacquelyn Acosta" w:date="2019-08-29T11:06:00Z"/>
          <w:sz w:val="20"/>
        </w:rPr>
        <w:pPrChange w:id="293" w:author="Jacquelyn Acosta" w:date="2019-08-29T11:06:00Z">
          <w:pPr>
            <w:pStyle w:val="ListParagraph"/>
            <w:numPr>
              <w:numId w:val="2"/>
            </w:numPr>
            <w:tabs>
              <w:tab w:val="left" w:pos="839"/>
            </w:tabs>
            <w:spacing w:before="1" w:line="245" w:lineRule="exact"/>
            <w:ind w:left="838"/>
          </w:pPr>
        </w:pPrChange>
      </w:pPr>
      <w:del w:id="294" w:author="Jacquelyn Acosta" w:date="2019-08-29T11:06:00Z">
        <w:r w:rsidDel="003D608A">
          <w:rPr>
            <w:sz w:val="20"/>
          </w:rPr>
          <w:delText>ASI members refer to Policy 020 for removal</w:delText>
        </w:r>
        <w:r w:rsidDel="003D608A">
          <w:rPr>
            <w:spacing w:val="-21"/>
            <w:sz w:val="20"/>
          </w:rPr>
          <w:delText xml:space="preserve"> </w:delText>
        </w:r>
        <w:r w:rsidDel="003D608A">
          <w:rPr>
            <w:sz w:val="20"/>
          </w:rPr>
          <w:delText>procedures.</w:delText>
        </w:r>
      </w:del>
    </w:p>
    <w:p w:rsidR="00525043" w:rsidDel="003D608A" w:rsidRDefault="00525043" w:rsidP="003D608A">
      <w:pPr>
        <w:pStyle w:val="BodyText"/>
        <w:spacing w:before="1"/>
        <w:rPr>
          <w:del w:id="295" w:author="Jacquelyn Acosta" w:date="2019-08-29T11:06:00Z"/>
        </w:rPr>
        <w:pPrChange w:id="296" w:author="Jacquelyn Acosta" w:date="2019-08-29T11:06:00Z">
          <w:pPr>
            <w:pStyle w:val="BodyText"/>
            <w:spacing w:before="1"/>
          </w:pPr>
        </w:pPrChange>
      </w:pPr>
    </w:p>
    <w:p w:rsidR="00525043" w:rsidDel="003D608A" w:rsidRDefault="00525043" w:rsidP="003D608A">
      <w:pPr>
        <w:tabs>
          <w:tab w:val="left" w:pos="9405"/>
        </w:tabs>
        <w:jc w:val="both"/>
        <w:rPr>
          <w:del w:id="297" w:author="Jacquelyn Acosta" w:date="2019-08-29T11:06:00Z"/>
          <w:b/>
          <w:sz w:val="16"/>
        </w:rPr>
        <w:pPrChange w:id="298" w:author="Jacquelyn Acosta" w:date="2019-08-29T11:06:00Z">
          <w:pPr>
            <w:tabs>
              <w:tab w:val="left" w:pos="9405"/>
            </w:tabs>
            <w:ind w:left="120"/>
            <w:jc w:val="both"/>
          </w:pPr>
        </w:pPrChange>
      </w:pPr>
      <w:del w:id="299" w:author="Jacquelyn Acosta" w:date="2019-08-29T11:06:00Z">
        <w:r w:rsidDel="003D608A">
          <w:rPr>
            <w:noProof/>
          </w:rPr>
          <mc:AlternateContent>
            <mc:Choice Requires="wps">
              <w:drawing>
                <wp:anchor distT="0" distB="0" distL="114300" distR="114300" simplePos="0" relativeHeight="251667456" behindDoc="1" locked="0" layoutInCell="1" allowOverlap="1">
                  <wp:simplePos x="0" y="0"/>
                  <wp:positionH relativeFrom="page">
                    <wp:posOffset>685800</wp:posOffset>
                  </wp:positionH>
                  <wp:positionV relativeFrom="paragraph">
                    <wp:posOffset>145415</wp:posOffset>
                  </wp:positionV>
                  <wp:extent cx="6400800" cy="0"/>
                  <wp:effectExtent l="9525" t="13970" r="952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8769"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" strokeweight=".84pt">
                  <w10:wrap anchorx="page"/>
                </v:line>
              </w:pict>
            </mc:Fallback>
          </mc:AlternateContent>
        </w:r>
        <w:r w:rsidDel="003D608A">
          <w:rPr>
            <w:b/>
            <w:sz w:val="20"/>
          </w:rPr>
          <w:delText>A</w:delText>
        </w:r>
        <w:r w:rsidDel="003D608A">
          <w:rPr>
            <w:b/>
            <w:sz w:val="16"/>
          </w:rPr>
          <w:delText>RTICLE</w:delText>
        </w:r>
        <w:r w:rsidDel="003D608A">
          <w:rPr>
            <w:b/>
            <w:spacing w:val="-10"/>
            <w:sz w:val="16"/>
          </w:rPr>
          <w:delText xml:space="preserve"> </w:delText>
        </w:r>
        <w:r w:rsidDel="003D608A">
          <w:rPr>
            <w:b/>
            <w:sz w:val="20"/>
          </w:rPr>
          <w:delText>VI</w:delText>
        </w:r>
        <w:r w:rsidDel="003D608A">
          <w:rPr>
            <w:b/>
            <w:sz w:val="20"/>
          </w:rPr>
          <w:tab/>
          <w:delText>M</w:delText>
        </w:r>
        <w:r w:rsidDel="003D608A">
          <w:rPr>
            <w:b/>
            <w:sz w:val="16"/>
          </w:rPr>
          <w:delText>EETINGS</w:delText>
        </w:r>
      </w:del>
    </w:p>
    <w:p w:rsidR="00525043" w:rsidDel="003D608A" w:rsidRDefault="00525043" w:rsidP="003D608A">
      <w:pPr>
        <w:pStyle w:val="BodyText"/>
        <w:spacing w:before="119"/>
        <w:jc w:val="both"/>
        <w:rPr>
          <w:del w:id="300" w:author="Jacquelyn Acosta" w:date="2019-08-29T11:06:00Z"/>
        </w:rPr>
        <w:pPrChange w:id="301" w:author="Jacquelyn Acosta" w:date="2019-08-29T11:06:00Z">
          <w:pPr>
            <w:pStyle w:val="BodyText"/>
            <w:spacing w:before="119"/>
            <w:ind w:left="120"/>
            <w:jc w:val="both"/>
          </w:pPr>
        </w:pPrChange>
      </w:pPr>
      <w:del w:id="302" w:author="Jacquelyn Acosta" w:date="2019-08-29T11:06:00Z">
        <w:r w:rsidDel="003D608A">
          <w:rPr>
            <w:u w:val="single"/>
          </w:rPr>
          <w:delText>Section 1 – Meeting Requests</w:delText>
        </w:r>
      </w:del>
    </w:p>
    <w:p w:rsidR="00525043" w:rsidDel="003D608A" w:rsidRDefault="00525043" w:rsidP="003D608A">
      <w:pPr>
        <w:pStyle w:val="BodyText"/>
        <w:spacing w:before="119"/>
        <w:jc w:val="both"/>
        <w:rPr>
          <w:del w:id="303" w:author="Jacquelyn Acosta" w:date="2019-08-29T11:06:00Z"/>
        </w:rPr>
        <w:pPrChange w:id="304" w:author="Jacquelyn Acosta" w:date="2019-08-29T11:06:00Z">
          <w:pPr>
            <w:pStyle w:val="BodyText"/>
            <w:spacing w:before="119"/>
            <w:ind w:left="120"/>
            <w:jc w:val="both"/>
          </w:pPr>
        </w:pPrChange>
      </w:pPr>
      <w:del w:id="305" w:author="Jacquelyn Acosta" w:date="2019-08-29T11:06:00Z">
        <w:r w:rsidDel="003D608A">
          <w:delText>The SGC shall meet three to four times per semester.</w:delText>
        </w:r>
      </w:del>
    </w:p>
    <w:p w:rsidR="00525043" w:rsidDel="003D608A" w:rsidRDefault="00525043" w:rsidP="003D608A">
      <w:pPr>
        <w:pStyle w:val="ListParagraph"/>
        <w:numPr>
          <w:ilvl w:val="0"/>
          <w:numId w:val="1"/>
        </w:numPr>
        <w:tabs>
          <w:tab w:val="left" w:pos="840"/>
        </w:tabs>
        <w:spacing w:before="119" w:line="245" w:lineRule="exact"/>
        <w:ind w:left="0" w:firstLine="0"/>
        <w:rPr>
          <w:del w:id="306" w:author="Jacquelyn Acosta" w:date="2019-08-29T11:06:00Z"/>
          <w:sz w:val="20"/>
        </w:rPr>
        <w:pPrChange w:id="307" w:author="Jacquelyn Acosta" w:date="2019-08-29T11:06:00Z">
          <w:pPr>
            <w:pStyle w:val="ListParagraph"/>
            <w:numPr>
              <w:numId w:val="1"/>
            </w:numPr>
            <w:tabs>
              <w:tab w:val="left" w:pos="840"/>
            </w:tabs>
            <w:spacing w:before="119" w:line="245" w:lineRule="exact"/>
          </w:pPr>
        </w:pPrChange>
      </w:pPr>
      <w:del w:id="308" w:author="Jacquelyn Acosta" w:date="2019-08-29T11:06:00Z">
        <w:r w:rsidDel="003D608A">
          <w:rPr>
            <w:sz w:val="20"/>
          </w:rPr>
          <w:delText>In addition, the SGC may meet on an as-needed</w:delText>
        </w:r>
        <w:r w:rsidDel="003D608A">
          <w:rPr>
            <w:spacing w:val="-20"/>
            <w:sz w:val="20"/>
          </w:rPr>
          <w:delText xml:space="preserve"> </w:delText>
        </w:r>
        <w:r w:rsidDel="003D608A">
          <w:rPr>
            <w:sz w:val="20"/>
          </w:rPr>
          <w:delText>basis.</w:delText>
        </w:r>
      </w:del>
    </w:p>
    <w:p w:rsidR="00525043" w:rsidDel="003D608A" w:rsidRDefault="00525043" w:rsidP="003D608A">
      <w:pPr>
        <w:pStyle w:val="ListParagraph"/>
        <w:numPr>
          <w:ilvl w:val="0"/>
          <w:numId w:val="1"/>
        </w:numPr>
        <w:tabs>
          <w:tab w:val="left" w:pos="840"/>
        </w:tabs>
        <w:ind w:left="0" w:right="116" w:firstLine="0"/>
        <w:jc w:val="both"/>
        <w:rPr>
          <w:del w:id="309" w:author="Jacquelyn Acosta" w:date="2019-08-29T11:06:00Z"/>
          <w:sz w:val="20"/>
        </w:rPr>
        <w:pPrChange w:id="310" w:author="Jacquelyn Acosta" w:date="2019-08-29T11:06:00Z">
          <w:pPr>
            <w:pStyle w:val="ListParagraph"/>
            <w:numPr>
              <w:numId w:val="1"/>
            </w:numPr>
            <w:tabs>
              <w:tab w:val="left" w:pos="840"/>
            </w:tabs>
            <w:ind w:right="116"/>
            <w:jc w:val="both"/>
          </w:pPr>
        </w:pPrChange>
      </w:pPr>
      <w:del w:id="311" w:author="Jacquelyn Acosta" w:date="2019-08-29T11:06:00Z">
        <w:r w:rsidDel="003D608A">
          <w:rPr>
            <w:sz w:val="20"/>
          </w:rPr>
          <w:delText>Any</w:delText>
        </w:r>
        <w:r w:rsidDel="003D608A">
          <w:rPr>
            <w:spacing w:val="-11"/>
            <w:sz w:val="20"/>
          </w:rPr>
          <w:delText xml:space="preserve"> </w:delText>
        </w:r>
        <w:r w:rsidDel="003D608A">
          <w:rPr>
            <w:sz w:val="20"/>
          </w:rPr>
          <w:delText>three</w:delText>
        </w:r>
        <w:r w:rsidDel="003D608A">
          <w:rPr>
            <w:spacing w:val="-12"/>
            <w:sz w:val="20"/>
          </w:rPr>
          <w:delText xml:space="preserve"> </w:delText>
        </w:r>
        <w:r w:rsidDel="003D608A">
          <w:rPr>
            <w:sz w:val="20"/>
          </w:rPr>
          <w:delText>voting</w:delText>
        </w:r>
        <w:r w:rsidDel="003D608A">
          <w:rPr>
            <w:spacing w:val="-12"/>
            <w:sz w:val="20"/>
          </w:rPr>
          <w:delText xml:space="preserve"> </w:delText>
        </w:r>
        <w:r w:rsidDel="003D608A">
          <w:rPr>
            <w:sz w:val="20"/>
          </w:rPr>
          <w:delText>members</w:delText>
        </w:r>
        <w:r w:rsidDel="003D608A">
          <w:rPr>
            <w:spacing w:val="-13"/>
            <w:sz w:val="20"/>
          </w:rPr>
          <w:delText xml:space="preserve"> </w:delText>
        </w:r>
        <w:r w:rsidDel="003D608A">
          <w:rPr>
            <w:sz w:val="20"/>
          </w:rPr>
          <w:delText>may</w:delText>
        </w:r>
        <w:r w:rsidDel="003D608A">
          <w:rPr>
            <w:spacing w:val="-13"/>
            <w:sz w:val="20"/>
          </w:rPr>
          <w:delText xml:space="preserve"> </w:delText>
        </w:r>
        <w:r w:rsidDel="003D608A">
          <w:rPr>
            <w:sz w:val="20"/>
          </w:rPr>
          <w:delText>request</w:delText>
        </w:r>
        <w:r w:rsidDel="003D608A">
          <w:rPr>
            <w:spacing w:val="-10"/>
            <w:sz w:val="20"/>
          </w:rPr>
          <w:delText xml:space="preserve"> </w:delText>
        </w:r>
        <w:r w:rsidDel="003D608A">
          <w:rPr>
            <w:sz w:val="20"/>
          </w:rPr>
          <w:delText>a</w:delText>
        </w:r>
        <w:r w:rsidDel="003D608A">
          <w:rPr>
            <w:spacing w:val="-9"/>
            <w:sz w:val="20"/>
          </w:rPr>
          <w:delText xml:space="preserve"> </w:delText>
        </w:r>
        <w:r w:rsidDel="003D608A">
          <w:rPr>
            <w:sz w:val="20"/>
          </w:rPr>
          <w:delText>meeting.</w:delText>
        </w:r>
        <w:r w:rsidDel="003D608A">
          <w:rPr>
            <w:spacing w:val="-12"/>
            <w:sz w:val="20"/>
          </w:rPr>
          <w:delText xml:space="preserve"> </w:delText>
        </w:r>
        <w:r w:rsidDel="003D608A">
          <w:rPr>
            <w:sz w:val="20"/>
          </w:rPr>
          <w:delText>Member(s)</w:delText>
        </w:r>
        <w:r w:rsidDel="003D608A">
          <w:rPr>
            <w:spacing w:val="-11"/>
            <w:sz w:val="20"/>
          </w:rPr>
          <w:delText xml:space="preserve"> </w:delText>
        </w:r>
        <w:r w:rsidDel="003D608A">
          <w:rPr>
            <w:sz w:val="20"/>
          </w:rPr>
          <w:delText>requesting</w:delText>
        </w:r>
        <w:r w:rsidDel="003D608A">
          <w:rPr>
            <w:spacing w:val="-12"/>
            <w:sz w:val="20"/>
          </w:rPr>
          <w:delText xml:space="preserve"> </w:delText>
        </w:r>
        <w:r w:rsidDel="003D608A">
          <w:rPr>
            <w:sz w:val="20"/>
          </w:rPr>
          <w:delText>the</w:delText>
        </w:r>
        <w:r w:rsidDel="003D608A">
          <w:rPr>
            <w:spacing w:val="-12"/>
            <w:sz w:val="20"/>
          </w:rPr>
          <w:delText xml:space="preserve"> </w:delText>
        </w:r>
        <w:r w:rsidDel="003D608A">
          <w:rPr>
            <w:sz w:val="20"/>
          </w:rPr>
          <w:delText>meeting</w:delText>
        </w:r>
        <w:r w:rsidDel="003D608A">
          <w:rPr>
            <w:spacing w:val="-12"/>
            <w:sz w:val="20"/>
          </w:rPr>
          <w:delText xml:space="preserve"> </w:delText>
        </w:r>
        <w:r w:rsidDel="003D608A">
          <w:rPr>
            <w:sz w:val="20"/>
          </w:rPr>
          <w:delText>must</w:delText>
        </w:r>
        <w:r w:rsidDel="003D608A">
          <w:rPr>
            <w:spacing w:val="-10"/>
            <w:sz w:val="20"/>
          </w:rPr>
          <w:delText xml:space="preserve"> </w:delText>
        </w:r>
        <w:r w:rsidDel="003D608A">
          <w:rPr>
            <w:sz w:val="20"/>
          </w:rPr>
          <w:delText>notify the chair at least seven (7) days in advance of the requested meeting</w:delText>
        </w:r>
        <w:r w:rsidDel="003D608A">
          <w:rPr>
            <w:spacing w:val="-26"/>
            <w:sz w:val="20"/>
          </w:rPr>
          <w:delText xml:space="preserve"> </w:delText>
        </w:r>
        <w:r w:rsidDel="003D608A">
          <w:rPr>
            <w:sz w:val="20"/>
          </w:rPr>
          <w:delText>date.</w:delText>
        </w:r>
      </w:del>
    </w:p>
    <w:p w:rsidR="00525043" w:rsidDel="003D608A" w:rsidRDefault="00525043" w:rsidP="003D608A">
      <w:pPr>
        <w:pStyle w:val="BodyText"/>
        <w:spacing w:before="122"/>
        <w:jc w:val="both"/>
        <w:rPr>
          <w:del w:id="312" w:author="Jacquelyn Acosta" w:date="2019-08-29T11:06:00Z"/>
        </w:rPr>
        <w:pPrChange w:id="313" w:author="Jacquelyn Acosta" w:date="2019-08-29T11:06:00Z">
          <w:pPr>
            <w:pStyle w:val="BodyText"/>
            <w:spacing w:before="122"/>
            <w:ind w:left="120"/>
            <w:jc w:val="both"/>
          </w:pPr>
        </w:pPrChange>
      </w:pPr>
      <w:bookmarkStart w:id="314" w:name="Section_2_-_Special_and_Emergency_Meetin"/>
      <w:bookmarkEnd w:id="314"/>
      <w:del w:id="315" w:author="Jacquelyn Acosta" w:date="2019-08-29T11:06:00Z">
        <w:r w:rsidDel="003D608A">
          <w:rPr>
            <w:u w:val="single"/>
          </w:rPr>
          <w:delText>Section 2 - Special and Emergency Meetings</w:delText>
        </w:r>
      </w:del>
    </w:p>
    <w:p w:rsidR="00525043" w:rsidDel="003D608A" w:rsidRDefault="00525043" w:rsidP="003D608A">
      <w:pPr>
        <w:pStyle w:val="BodyText"/>
        <w:spacing w:before="119"/>
        <w:ind w:right="116"/>
        <w:jc w:val="both"/>
        <w:rPr>
          <w:del w:id="316" w:author="Jacquelyn Acosta" w:date="2019-08-29T11:06:00Z"/>
        </w:rPr>
        <w:pPrChange w:id="317" w:author="Jacquelyn Acosta" w:date="2019-08-29T11:06:00Z">
          <w:pPr>
            <w:pStyle w:val="BodyText"/>
            <w:spacing w:before="119"/>
            <w:ind w:left="119" w:right="116"/>
            <w:jc w:val="both"/>
          </w:pPr>
        </w:pPrChange>
      </w:pPr>
      <w:del w:id="318" w:author="Jacquelyn Acosta" w:date="2019-08-29T11:06:00Z">
        <w:r w:rsidDel="003D608A">
          <w:delText>The SGC may meet on a special and emergency basis. When a special meeting is necessary, the Chair shall call the meeting through a written notice to all members no less than twenty-four (24) hours prior to the meeting.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or both. Emergency situations are defined in the Gloria Romero Open Meeting Act of 2000. An emergency meeting may be called by either the Chair or through a request to the chair by three (3) voting members of the Committee.</w:delText>
        </w:r>
      </w:del>
    </w:p>
    <w:p w:rsidR="00525043" w:rsidDel="003D608A" w:rsidRDefault="00525043" w:rsidP="003D608A">
      <w:pPr>
        <w:pStyle w:val="BodyText"/>
        <w:spacing w:before="11"/>
        <w:rPr>
          <w:del w:id="319" w:author="Jacquelyn Acosta" w:date="2019-08-29T11:06:00Z"/>
          <w:sz w:val="19"/>
        </w:rPr>
        <w:pPrChange w:id="320" w:author="Jacquelyn Acosta" w:date="2019-08-29T11:06:00Z">
          <w:pPr>
            <w:pStyle w:val="BodyText"/>
            <w:spacing w:before="11"/>
          </w:pPr>
        </w:pPrChange>
      </w:pPr>
    </w:p>
    <w:p w:rsidR="00525043" w:rsidDel="003D608A" w:rsidRDefault="00525043" w:rsidP="003D608A">
      <w:pPr>
        <w:tabs>
          <w:tab w:val="left" w:pos="9098"/>
        </w:tabs>
        <w:jc w:val="both"/>
        <w:rPr>
          <w:del w:id="321" w:author="Jacquelyn Acosta" w:date="2019-08-29T11:06:00Z"/>
          <w:b/>
          <w:sz w:val="16"/>
        </w:rPr>
        <w:pPrChange w:id="322" w:author="Jacquelyn Acosta" w:date="2019-08-29T11:06:00Z">
          <w:pPr>
            <w:tabs>
              <w:tab w:val="left" w:pos="9098"/>
            </w:tabs>
            <w:ind w:left="120"/>
            <w:jc w:val="both"/>
          </w:pPr>
        </w:pPrChange>
      </w:pPr>
      <w:del w:id="323" w:author="Jacquelyn Acosta" w:date="2019-08-29T11:06:00Z">
        <w:r w:rsidDel="003D608A">
          <w:rPr>
            <w:noProof/>
          </w:rPr>
          <mc:AlternateContent>
            <mc:Choice Requires="wps">
              <w:drawing>
                <wp:anchor distT="0" distB="0" distL="114300" distR="114300" simplePos="0" relativeHeight="251668480" behindDoc="1" locked="0" layoutInCell="1" allowOverlap="1">
                  <wp:simplePos x="0" y="0"/>
                  <wp:positionH relativeFrom="page">
                    <wp:posOffset>685800</wp:posOffset>
                  </wp:positionH>
                  <wp:positionV relativeFrom="paragraph">
                    <wp:posOffset>145415</wp:posOffset>
                  </wp:positionV>
                  <wp:extent cx="6400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65CA"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" strokeweight=".84pt">
                  <w10:wrap anchorx="page"/>
                </v:line>
              </w:pict>
            </mc:Fallback>
          </mc:AlternateContent>
        </w:r>
        <w:r w:rsidDel="003D608A">
          <w:rPr>
            <w:b/>
            <w:sz w:val="20"/>
          </w:rPr>
          <w:delText>A</w:delText>
        </w:r>
        <w:r w:rsidDel="003D608A">
          <w:rPr>
            <w:b/>
            <w:sz w:val="16"/>
          </w:rPr>
          <w:delText>RTICLE</w:delText>
        </w:r>
        <w:r w:rsidDel="003D608A">
          <w:rPr>
            <w:b/>
            <w:spacing w:val="-10"/>
            <w:sz w:val="16"/>
          </w:rPr>
          <w:delText xml:space="preserve"> </w:delText>
        </w:r>
        <w:r w:rsidDel="003D608A">
          <w:rPr>
            <w:b/>
            <w:sz w:val="20"/>
          </w:rPr>
          <w:delText>VII</w:delText>
        </w:r>
        <w:r w:rsidDel="003D608A">
          <w:rPr>
            <w:b/>
            <w:sz w:val="20"/>
          </w:rPr>
          <w:tab/>
          <w:delText>A</w:delText>
        </w:r>
        <w:r w:rsidDel="003D608A">
          <w:rPr>
            <w:b/>
            <w:sz w:val="16"/>
          </w:rPr>
          <w:delText>MENDMENTS</w:delText>
        </w:r>
      </w:del>
    </w:p>
    <w:p w:rsidR="00525043" w:rsidDel="003D608A" w:rsidRDefault="00525043" w:rsidP="003D608A">
      <w:pPr>
        <w:pStyle w:val="BodyText"/>
        <w:spacing w:before="122"/>
        <w:ind w:right="114"/>
        <w:jc w:val="both"/>
        <w:rPr>
          <w:del w:id="324" w:author="Jacquelyn Acosta" w:date="2019-08-29T11:05:00Z"/>
        </w:rPr>
        <w:pPrChange w:id="325" w:author="Jacquelyn Acosta" w:date="2019-08-29T11:06:00Z">
          <w:pPr>
            <w:pStyle w:val="BodyText"/>
            <w:spacing w:before="122"/>
            <w:ind w:left="120" w:right="114" w:hanging="1"/>
            <w:jc w:val="both"/>
          </w:pPr>
        </w:pPrChange>
      </w:pPr>
      <w:del w:id="326" w:author="Jacquelyn Acosta" w:date="2019-08-29T11:06:00Z">
        <w:r w:rsidDel="003D608A">
          <w:delText>Proposed amendments to these codes shall be submitted on an absolute majority of the SGC to the ASI Bylaws and Codes of Procedure Subcommittee for their review and approval prior to submitting the proposed changes to the B.O.D. for their 2/3-majority approval.</w:delText>
        </w:r>
      </w:del>
    </w:p>
    <w:p w:rsidR="00525043" w:rsidDel="003D608A" w:rsidRDefault="00525043" w:rsidP="003D608A">
      <w:pPr>
        <w:pStyle w:val="BodyText"/>
        <w:rPr>
          <w:del w:id="327" w:author="Jacquelyn Acosta" w:date="2019-08-29T11:05:00Z"/>
        </w:rPr>
        <w:pPrChange w:id="328" w:author="Jacquelyn Acosta" w:date="2019-08-29T11:06:00Z">
          <w:pPr>
            <w:pStyle w:val="BodyText"/>
          </w:pPr>
        </w:pPrChange>
      </w:pPr>
    </w:p>
    <w:p w:rsidR="00525043" w:rsidDel="003D608A" w:rsidRDefault="00525043" w:rsidP="003D608A">
      <w:pPr>
        <w:pStyle w:val="BodyText"/>
        <w:spacing w:before="11"/>
        <w:rPr>
          <w:del w:id="329" w:author="Jacquelyn Acosta" w:date="2019-08-29T11:05:00Z"/>
          <w:sz w:val="29"/>
        </w:rPr>
        <w:pPrChange w:id="330" w:author="Jacquelyn Acosta" w:date="2019-08-29T11:06:00Z">
          <w:pPr>
            <w:pStyle w:val="BodyText"/>
            <w:spacing w:before="11"/>
          </w:pPr>
        </w:pPrChange>
      </w:pPr>
    </w:p>
    <w:p w:rsidR="00525043" w:rsidDel="003D608A" w:rsidRDefault="00525043" w:rsidP="003D608A">
      <w:pPr>
        <w:spacing w:before="94"/>
        <w:ind w:right="4784"/>
        <w:rPr>
          <w:del w:id="331" w:author="Jacquelyn Acosta" w:date="2019-08-29T11:05:00Z"/>
          <w:rFonts w:ascii="Arial" w:hAnsi="Arial"/>
          <w:sz w:val="18"/>
        </w:rPr>
        <w:pPrChange w:id="332" w:author="Jacquelyn Acosta" w:date="2019-08-29T11:06:00Z">
          <w:pPr>
            <w:spacing w:before="94"/>
            <w:ind w:left="4785" w:right="4784"/>
            <w:jc w:val="center"/>
          </w:pPr>
        </w:pPrChange>
      </w:pPr>
      <w:del w:id="333" w:author="Jacquelyn Acosta" w:date="2019-08-29T11:05:00Z">
        <w:r w:rsidDel="003D608A">
          <w:rPr>
            <w:rFonts w:ascii="Arial" w:hAnsi="Arial"/>
            <w:sz w:val="18"/>
          </w:rPr>
          <w:delText>- 5 of 6 –</w:delText>
        </w:r>
      </w:del>
    </w:p>
    <w:p w:rsidR="00525043" w:rsidRDefault="00525043" w:rsidP="003D608A">
      <w:pPr>
        <w:pStyle w:val="BodyText"/>
        <w:spacing w:before="122"/>
        <w:ind w:right="114"/>
        <w:jc w:val="both"/>
        <w:sectPr w:rsidR="00525043">
          <w:pgSz w:w="12240" w:h="15840"/>
          <w:pgMar w:top="1020" w:right="960" w:bottom="2180" w:left="960" w:header="0" w:footer="1994" w:gutter="0"/>
          <w:cols w:space="720"/>
        </w:sectPr>
        <w:pPrChange w:id="334" w:author="Jacquelyn Acosta" w:date="2019-08-29T11:06:00Z">
          <w:pPr>
            <w:jc w:val="center"/>
          </w:pPr>
        </w:pPrChange>
      </w:pPr>
    </w:p>
    <w:p w:rsidR="00525043" w:rsidDel="003D608A" w:rsidRDefault="00525043" w:rsidP="00525043">
      <w:pPr>
        <w:pStyle w:val="BodyText"/>
        <w:spacing w:before="63" w:line="245" w:lineRule="exact"/>
        <w:ind w:left="100"/>
        <w:rPr>
          <w:del w:id="335" w:author="Jacquelyn Acosta" w:date="2019-08-29T11:06:00Z"/>
        </w:rPr>
      </w:pPr>
      <w:bookmarkStart w:id="336" w:name="Policy_History:"/>
      <w:bookmarkStart w:id="337" w:name="Approved:_____10/23/14"/>
      <w:bookmarkEnd w:id="336"/>
      <w:bookmarkEnd w:id="337"/>
      <w:del w:id="338" w:author="Jacquelyn Acosta" w:date="2019-08-29T11:06:00Z">
        <w:r w:rsidDel="003D608A">
          <w:lastRenderedPageBreak/>
          <w:delText>Policy History:</w:delText>
        </w:r>
      </w:del>
    </w:p>
    <w:p w:rsidR="00525043" w:rsidDel="003D608A" w:rsidRDefault="00525043" w:rsidP="00525043">
      <w:pPr>
        <w:pStyle w:val="BodyText"/>
        <w:tabs>
          <w:tab w:val="left" w:pos="3159"/>
        </w:tabs>
        <w:spacing w:line="245" w:lineRule="exact"/>
        <w:ind w:left="819"/>
        <w:rPr>
          <w:del w:id="339" w:author="Jacquelyn Acosta" w:date="2019-08-29T11:06:00Z"/>
        </w:rPr>
      </w:pPr>
      <w:del w:id="340" w:author="Jacquelyn Acosta" w:date="2019-08-29T11:06:00Z">
        <w:r w:rsidDel="003D608A">
          <w:delText>Approved:</w:delText>
        </w:r>
        <w:r w:rsidDel="003D608A">
          <w:tab/>
          <w:delText>10/23/14</w:delText>
        </w:r>
      </w:del>
    </w:p>
    <w:p w:rsidR="00525043" w:rsidDel="003D608A" w:rsidRDefault="00525043" w:rsidP="00525043">
      <w:pPr>
        <w:pStyle w:val="BodyText"/>
        <w:tabs>
          <w:tab w:val="left" w:pos="3147"/>
        </w:tabs>
        <w:ind w:left="819" w:right="6290"/>
        <w:rPr>
          <w:del w:id="341" w:author="Jacquelyn Acosta" w:date="2019-08-29T11:06:00Z"/>
        </w:rPr>
      </w:pPr>
      <w:del w:id="342" w:author="Jacquelyn Acosta" w:date="2019-08-29T11:06:00Z">
        <w:r w:rsidDel="003D608A">
          <w:delText>Approved:</w:delText>
        </w:r>
        <w:r w:rsidDel="003D608A">
          <w:tab/>
          <w:delText xml:space="preserve">11/5/15 </w:delText>
        </w:r>
        <w:bookmarkStart w:id="343" w:name="Revised_&amp;_Approved:_____04/19/18"/>
        <w:bookmarkEnd w:id="343"/>
        <w:r w:rsidDel="003D608A">
          <w:delText>Revised</w:delText>
        </w:r>
        <w:r w:rsidDel="003D608A">
          <w:rPr>
            <w:spacing w:val="-3"/>
          </w:rPr>
          <w:delText xml:space="preserve"> </w:delText>
        </w:r>
        <w:r w:rsidDel="003D608A">
          <w:delText>&amp;</w:delText>
        </w:r>
        <w:r w:rsidDel="003D608A">
          <w:rPr>
            <w:spacing w:val="2"/>
          </w:rPr>
          <w:delText xml:space="preserve"> </w:delText>
        </w:r>
        <w:r w:rsidDel="003D608A">
          <w:delText>Approved:</w:delText>
        </w:r>
        <w:r w:rsidDel="003D608A">
          <w:tab/>
          <w:delText>04/19/18</w:delText>
        </w:r>
      </w:del>
    </w:p>
    <w:p w:rsidR="00525043" w:rsidDel="003D608A" w:rsidRDefault="00525043" w:rsidP="00525043">
      <w:pPr>
        <w:pStyle w:val="BodyText"/>
        <w:rPr>
          <w:del w:id="344" w:author="Jacquelyn Acosta" w:date="2019-08-29T11:06:00Z"/>
        </w:rPr>
      </w:pPr>
    </w:p>
    <w:p w:rsidR="00525043" w:rsidDel="003D608A" w:rsidRDefault="00525043" w:rsidP="00525043">
      <w:pPr>
        <w:pStyle w:val="BodyText"/>
        <w:rPr>
          <w:del w:id="345" w:author="Jacquelyn Acosta" w:date="2019-08-29T11:06:00Z"/>
        </w:rPr>
      </w:pPr>
    </w:p>
    <w:p w:rsidR="00525043" w:rsidDel="003D608A" w:rsidRDefault="00525043" w:rsidP="00525043">
      <w:pPr>
        <w:pStyle w:val="BodyText"/>
        <w:rPr>
          <w:del w:id="346" w:author="Jacquelyn Acosta" w:date="2019-08-29T11:06:00Z"/>
        </w:rPr>
      </w:pPr>
    </w:p>
    <w:p w:rsidR="00525043" w:rsidDel="003D608A" w:rsidRDefault="00525043" w:rsidP="00525043">
      <w:pPr>
        <w:pStyle w:val="BodyText"/>
        <w:rPr>
          <w:del w:id="347" w:author="Jacquelyn Acosta" w:date="2019-08-29T11:06:00Z"/>
        </w:rPr>
      </w:pPr>
    </w:p>
    <w:p w:rsidR="00525043" w:rsidDel="003D608A" w:rsidRDefault="00525043" w:rsidP="00525043">
      <w:pPr>
        <w:pStyle w:val="BodyText"/>
        <w:rPr>
          <w:del w:id="348" w:author="Jacquelyn Acosta" w:date="2019-08-29T11:06:00Z"/>
        </w:rPr>
      </w:pPr>
    </w:p>
    <w:p w:rsidR="00525043" w:rsidDel="003D608A" w:rsidRDefault="00525043" w:rsidP="00525043">
      <w:pPr>
        <w:pStyle w:val="BodyText"/>
        <w:rPr>
          <w:del w:id="349" w:author="Jacquelyn Acosta" w:date="2019-08-29T11:06:00Z"/>
        </w:rPr>
      </w:pPr>
    </w:p>
    <w:p w:rsidR="00525043" w:rsidDel="003D608A" w:rsidRDefault="00525043" w:rsidP="00525043">
      <w:pPr>
        <w:pStyle w:val="BodyText"/>
        <w:rPr>
          <w:del w:id="350" w:author="Jacquelyn Acosta" w:date="2019-08-29T11:06:00Z"/>
        </w:rPr>
      </w:pPr>
    </w:p>
    <w:p w:rsidR="00525043" w:rsidDel="003D608A" w:rsidRDefault="00525043" w:rsidP="00525043">
      <w:pPr>
        <w:pStyle w:val="BodyText"/>
        <w:rPr>
          <w:del w:id="351" w:author="Jacquelyn Acosta" w:date="2019-08-29T11:06:00Z"/>
        </w:rPr>
      </w:pPr>
    </w:p>
    <w:p w:rsidR="00525043" w:rsidDel="003D608A" w:rsidRDefault="00525043" w:rsidP="00525043">
      <w:pPr>
        <w:pStyle w:val="BodyText"/>
        <w:rPr>
          <w:del w:id="352" w:author="Jacquelyn Acosta" w:date="2019-08-29T11:06:00Z"/>
        </w:rPr>
      </w:pPr>
    </w:p>
    <w:p w:rsidR="00525043" w:rsidDel="003D608A" w:rsidRDefault="00525043" w:rsidP="00525043">
      <w:pPr>
        <w:pStyle w:val="BodyText"/>
        <w:rPr>
          <w:del w:id="353" w:author="Jacquelyn Acosta" w:date="2019-08-29T11:06:00Z"/>
        </w:rPr>
      </w:pPr>
    </w:p>
    <w:p w:rsidR="00525043" w:rsidDel="003D608A" w:rsidRDefault="00525043" w:rsidP="003D608A">
      <w:pPr>
        <w:pStyle w:val="BodyText"/>
        <w:rPr>
          <w:del w:id="354" w:author="Jacquelyn Acosta" w:date="2019-08-29T11:06:00Z"/>
        </w:rPr>
        <w:pPrChange w:id="355" w:author="Jacquelyn Acosta" w:date="2019-08-29T11:06:00Z">
          <w:pPr>
            <w:pStyle w:val="BodyText"/>
          </w:pPr>
        </w:pPrChange>
      </w:pPr>
    </w:p>
    <w:p w:rsidR="00525043" w:rsidDel="003D608A" w:rsidRDefault="00525043" w:rsidP="003D608A">
      <w:pPr>
        <w:pStyle w:val="BodyText"/>
        <w:rPr>
          <w:del w:id="356" w:author="Jacquelyn Acosta" w:date="2019-08-29T11:06:00Z"/>
        </w:rPr>
        <w:pPrChange w:id="357" w:author="Jacquelyn Acosta" w:date="2019-08-29T11:06:00Z">
          <w:pPr>
            <w:pStyle w:val="BodyText"/>
          </w:pPr>
        </w:pPrChange>
      </w:pPr>
    </w:p>
    <w:p w:rsidR="00525043" w:rsidDel="003D608A" w:rsidRDefault="00525043" w:rsidP="003D608A">
      <w:pPr>
        <w:pStyle w:val="BodyText"/>
        <w:rPr>
          <w:del w:id="358" w:author="Jacquelyn Acosta" w:date="2019-08-29T11:06:00Z"/>
        </w:rPr>
        <w:pPrChange w:id="359" w:author="Jacquelyn Acosta" w:date="2019-08-29T11:06:00Z">
          <w:pPr>
            <w:pStyle w:val="BodyText"/>
          </w:pPr>
        </w:pPrChange>
      </w:pPr>
    </w:p>
    <w:p w:rsidR="00525043" w:rsidDel="003D608A" w:rsidRDefault="00525043" w:rsidP="003D608A">
      <w:pPr>
        <w:pStyle w:val="BodyText"/>
        <w:rPr>
          <w:del w:id="360" w:author="Jacquelyn Acosta" w:date="2019-08-29T11:06:00Z"/>
        </w:rPr>
        <w:pPrChange w:id="361" w:author="Jacquelyn Acosta" w:date="2019-08-29T11:06:00Z">
          <w:pPr>
            <w:pStyle w:val="BodyText"/>
          </w:pPr>
        </w:pPrChange>
      </w:pPr>
    </w:p>
    <w:p w:rsidR="00525043" w:rsidDel="003D608A" w:rsidRDefault="00525043" w:rsidP="003D608A">
      <w:pPr>
        <w:pStyle w:val="BodyText"/>
        <w:rPr>
          <w:del w:id="362" w:author="Jacquelyn Acosta" w:date="2019-08-29T11:06:00Z"/>
        </w:rPr>
        <w:pPrChange w:id="363" w:author="Jacquelyn Acosta" w:date="2019-08-29T11:06:00Z">
          <w:pPr>
            <w:pStyle w:val="BodyText"/>
          </w:pPr>
        </w:pPrChange>
      </w:pPr>
    </w:p>
    <w:p w:rsidR="00525043" w:rsidDel="003D608A" w:rsidRDefault="00525043" w:rsidP="003D608A">
      <w:pPr>
        <w:pStyle w:val="BodyText"/>
        <w:rPr>
          <w:del w:id="364" w:author="Jacquelyn Acosta" w:date="2019-08-29T11:06:00Z"/>
        </w:rPr>
        <w:pPrChange w:id="365" w:author="Jacquelyn Acosta" w:date="2019-08-29T11:06:00Z">
          <w:pPr>
            <w:pStyle w:val="BodyText"/>
          </w:pPr>
        </w:pPrChange>
      </w:pPr>
    </w:p>
    <w:p w:rsidR="00525043" w:rsidDel="003D608A" w:rsidRDefault="00525043" w:rsidP="003D608A">
      <w:pPr>
        <w:pStyle w:val="BodyText"/>
        <w:rPr>
          <w:del w:id="366" w:author="Jacquelyn Acosta" w:date="2019-08-29T11:06:00Z"/>
        </w:rPr>
        <w:pPrChange w:id="367" w:author="Jacquelyn Acosta" w:date="2019-08-29T11:06:00Z">
          <w:pPr>
            <w:pStyle w:val="BodyText"/>
          </w:pPr>
        </w:pPrChange>
      </w:pPr>
    </w:p>
    <w:p w:rsidR="00525043" w:rsidDel="003D608A" w:rsidRDefault="00525043" w:rsidP="003D608A">
      <w:pPr>
        <w:pStyle w:val="BodyText"/>
        <w:rPr>
          <w:del w:id="368" w:author="Jacquelyn Acosta" w:date="2019-08-29T11:06:00Z"/>
        </w:rPr>
        <w:pPrChange w:id="369" w:author="Jacquelyn Acosta" w:date="2019-08-29T11:06:00Z">
          <w:pPr>
            <w:pStyle w:val="BodyText"/>
          </w:pPr>
        </w:pPrChange>
      </w:pPr>
    </w:p>
    <w:p w:rsidR="00525043" w:rsidDel="003D608A" w:rsidRDefault="00525043" w:rsidP="003D608A">
      <w:pPr>
        <w:pStyle w:val="BodyText"/>
        <w:rPr>
          <w:del w:id="370" w:author="Jacquelyn Acosta" w:date="2019-08-29T11:06:00Z"/>
        </w:rPr>
        <w:pPrChange w:id="371" w:author="Jacquelyn Acosta" w:date="2019-08-29T11:06:00Z">
          <w:pPr>
            <w:pStyle w:val="BodyText"/>
          </w:pPr>
        </w:pPrChange>
      </w:pPr>
    </w:p>
    <w:p w:rsidR="00525043" w:rsidDel="003D608A" w:rsidRDefault="00525043" w:rsidP="003D608A">
      <w:pPr>
        <w:pStyle w:val="BodyText"/>
        <w:rPr>
          <w:del w:id="372" w:author="Jacquelyn Acosta" w:date="2019-08-29T11:06:00Z"/>
        </w:rPr>
        <w:pPrChange w:id="373" w:author="Jacquelyn Acosta" w:date="2019-08-29T11:06:00Z">
          <w:pPr>
            <w:pStyle w:val="BodyText"/>
          </w:pPr>
        </w:pPrChange>
      </w:pPr>
    </w:p>
    <w:p w:rsidR="00525043" w:rsidDel="003D608A" w:rsidRDefault="00525043" w:rsidP="003D608A">
      <w:pPr>
        <w:pStyle w:val="BodyText"/>
        <w:rPr>
          <w:del w:id="374" w:author="Jacquelyn Acosta" w:date="2019-08-29T11:06:00Z"/>
        </w:rPr>
        <w:pPrChange w:id="375" w:author="Jacquelyn Acosta" w:date="2019-08-29T11:06:00Z">
          <w:pPr>
            <w:pStyle w:val="BodyText"/>
          </w:pPr>
        </w:pPrChange>
      </w:pPr>
    </w:p>
    <w:p w:rsidR="00525043" w:rsidDel="003D608A" w:rsidRDefault="00525043" w:rsidP="003D608A">
      <w:pPr>
        <w:pStyle w:val="BodyText"/>
        <w:rPr>
          <w:del w:id="376" w:author="Jacquelyn Acosta" w:date="2019-08-29T11:06:00Z"/>
        </w:rPr>
        <w:pPrChange w:id="377" w:author="Jacquelyn Acosta" w:date="2019-08-29T11:06:00Z">
          <w:pPr>
            <w:pStyle w:val="BodyText"/>
          </w:pPr>
        </w:pPrChange>
      </w:pPr>
    </w:p>
    <w:p w:rsidR="00525043" w:rsidDel="003D608A" w:rsidRDefault="00525043" w:rsidP="003D608A">
      <w:pPr>
        <w:pStyle w:val="BodyText"/>
        <w:rPr>
          <w:del w:id="378" w:author="Jacquelyn Acosta" w:date="2019-08-29T11:06:00Z"/>
        </w:rPr>
        <w:pPrChange w:id="379" w:author="Jacquelyn Acosta" w:date="2019-08-29T11:06:00Z">
          <w:pPr>
            <w:pStyle w:val="BodyText"/>
          </w:pPr>
        </w:pPrChange>
      </w:pPr>
    </w:p>
    <w:p w:rsidR="00525043" w:rsidDel="003D608A" w:rsidRDefault="00525043" w:rsidP="003D608A">
      <w:pPr>
        <w:pStyle w:val="BodyText"/>
        <w:rPr>
          <w:del w:id="380" w:author="Jacquelyn Acosta" w:date="2019-08-29T11:06:00Z"/>
        </w:rPr>
        <w:pPrChange w:id="381" w:author="Jacquelyn Acosta" w:date="2019-08-29T11:06:00Z">
          <w:pPr>
            <w:pStyle w:val="BodyText"/>
          </w:pPr>
        </w:pPrChange>
      </w:pPr>
    </w:p>
    <w:p w:rsidR="00525043" w:rsidDel="003D608A" w:rsidRDefault="00525043" w:rsidP="003D608A">
      <w:pPr>
        <w:pStyle w:val="BodyText"/>
        <w:rPr>
          <w:del w:id="382" w:author="Jacquelyn Acosta" w:date="2019-08-29T11:06:00Z"/>
        </w:rPr>
        <w:pPrChange w:id="383" w:author="Jacquelyn Acosta" w:date="2019-08-29T11:06:00Z">
          <w:pPr>
            <w:pStyle w:val="BodyText"/>
          </w:pPr>
        </w:pPrChange>
      </w:pPr>
    </w:p>
    <w:p w:rsidR="00525043" w:rsidDel="003D608A" w:rsidRDefault="00525043" w:rsidP="003D608A">
      <w:pPr>
        <w:pStyle w:val="BodyText"/>
        <w:rPr>
          <w:del w:id="384" w:author="Jacquelyn Acosta" w:date="2019-08-29T11:06:00Z"/>
        </w:rPr>
        <w:pPrChange w:id="385" w:author="Jacquelyn Acosta" w:date="2019-08-29T11:06:00Z">
          <w:pPr>
            <w:pStyle w:val="BodyText"/>
          </w:pPr>
        </w:pPrChange>
      </w:pPr>
    </w:p>
    <w:p w:rsidR="00525043" w:rsidDel="003D608A" w:rsidRDefault="00525043" w:rsidP="003D608A">
      <w:pPr>
        <w:pStyle w:val="BodyText"/>
        <w:rPr>
          <w:del w:id="386" w:author="Jacquelyn Acosta" w:date="2019-08-29T11:06:00Z"/>
        </w:rPr>
        <w:pPrChange w:id="387" w:author="Jacquelyn Acosta" w:date="2019-08-29T11:06:00Z">
          <w:pPr>
            <w:pStyle w:val="BodyText"/>
          </w:pPr>
        </w:pPrChange>
      </w:pPr>
    </w:p>
    <w:p w:rsidR="00525043" w:rsidDel="003D608A" w:rsidRDefault="00525043" w:rsidP="003D608A">
      <w:pPr>
        <w:pStyle w:val="BodyText"/>
        <w:rPr>
          <w:del w:id="388" w:author="Jacquelyn Acosta" w:date="2019-08-29T11:06:00Z"/>
        </w:rPr>
        <w:pPrChange w:id="389" w:author="Jacquelyn Acosta" w:date="2019-08-29T11:06:00Z">
          <w:pPr>
            <w:pStyle w:val="BodyText"/>
          </w:pPr>
        </w:pPrChange>
      </w:pPr>
    </w:p>
    <w:p w:rsidR="00525043" w:rsidDel="003D608A" w:rsidRDefault="00525043" w:rsidP="003D608A">
      <w:pPr>
        <w:pStyle w:val="BodyText"/>
        <w:rPr>
          <w:del w:id="390" w:author="Jacquelyn Acosta" w:date="2019-08-29T11:06:00Z"/>
        </w:rPr>
        <w:pPrChange w:id="391" w:author="Jacquelyn Acosta" w:date="2019-08-29T11:06:00Z">
          <w:pPr>
            <w:pStyle w:val="BodyText"/>
          </w:pPr>
        </w:pPrChange>
      </w:pPr>
    </w:p>
    <w:p w:rsidR="00525043" w:rsidDel="003D608A" w:rsidRDefault="00525043" w:rsidP="003D608A">
      <w:pPr>
        <w:pStyle w:val="BodyText"/>
        <w:rPr>
          <w:del w:id="392" w:author="Jacquelyn Acosta" w:date="2019-08-29T11:06:00Z"/>
        </w:rPr>
        <w:pPrChange w:id="393" w:author="Jacquelyn Acosta" w:date="2019-08-29T11:06:00Z">
          <w:pPr>
            <w:pStyle w:val="BodyText"/>
          </w:pPr>
        </w:pPrChange>
      </w:pPr>
    </w:p>
    <w:p w:rsidR="00525043" w:rsidDel="003D608A" w:rsidRDefault="00525043" w:rsidP="003D608A">
      <w:pPr>
        <w:pStyle w:val="BodyText"/>
        <w:rPr>
          <w:del w:id="394" w:author="Jacquelyn Acosta" w:date="2019-08-29T11:06:00Z"/>
        </w:rPr>
        <w:pPrChange w:id="395" w:author="Jacquelyn Acosta" w:date="2019-08-29T11:06:00Z">
          <w:pPr>
            <w:pStyle w:val="BodyText"/>
          </w:pPr>
        </w:pPrChange>
      </w:pPr>
    </w:p>
    <w:p w:rsidR="00525043" w:rsidDel="003D608A" w:rsidRDefault="00525043" w:rsidP="003D608A">
      <w:pPr>
        <w:pStyle w:val="BodyText"/>
        <w:rPr>
          <w:del w:id="396" w:author="Jacquelyn Acosta" w:date="2019-08-29T11:06:00Z"/>
        </w:rPr>
        <w:pPrChange w:id="397" w:author="Jacquelyn Acosta" w:date="2019-08-29T11:06:00Z">
          <w:pPr>
            <w:pStyle w:val="BodyText"/>
          </w:pPr>
        </w:pPrChange>
      </w:pPr>
    </w:p>
    <w:p w:rsidR="00525043" w:rsidDel="003D608A" w:rsidRDefault="00525043" w:rsidP="003D608A">
      <w:pPr>
        <w:pStyle w:val="BodyText"/>
        <w:rPr>
          <w:del w:id="398" w:author="Jacquelyn Acosta" w:date="2019-08-29T11:06:00Z"/>
        </w:rPr>
        <w:pPrChange w:id="399" w:author="Jacquelyn Acosta" w:date="2019-08-29T11:06:00Z">
          <w:pPr>
            <w:pStyle w:val="BodyText"/>
          </w:pPr>
        </w:pPrChange>
      </w:pPr>
    </w:p>
    <w:p w:rsidR="00525043" w:rsidDel="003D608A" w:rsidRDefault="00525043" w:rsidP="003D608A">
      <w:pPr>
        <w:pStyle w:val="BodyText"/>
        <w:rPr>
          <w:del w:id="400" w:author="Jacquelyn Acosta" w:date="2019-08-29T11:06:00Z"/>
        </w:rPr>
        <w:pPrChange w:id="401" w:author="Jacquelyn Acosta" w:date="2019-08-29T11:06:00Z">
          <w:pPr>
            <w:pStyle w:val="BodyText"/>
          </w:pPr>
        </w:pPrChange>
      </w:pPr>
    </w:p>
    <w:p w:rsidR="00525043" w:rsidDel="003D608A" w:rsidRDefault="00525043" w:rsidP="003D608A">
      <w:pPr>
        <w:pStyle w:val="BodyText"/>
        <w:rPr>
          <w:del w:id="402" w:author="Jacquelyn Acosta" w:date="2019-08-29T11:06:00Z"/>
        </w:rPr>
        <w:pPrChange w:id="403" w:author="Jacquelyn Acosta" w:date="2019-08-29T11:06:00Z">
          <w:pPr>
            <w:pStyle w:val="BodyText"/>
          </w:pPr>
        </w:pPrChange>
      </w:pPr>
    </w:p>
    <w:p w:rsidR="00525043" w:rsidDel="003D608A" w:rsidRDefault="00525043" w:rsidP="003D608A">
      <w:pPr>
        <w:pStyle w:val="BodyText"/>
        <w:rPr>
          <w:del w:id="404" w:author="Jacquelyn Acosta" w:date="2019-08-29T11:06:00Z"/>
        </w:rPr>
        <w:pPrChange w:id="405" w:author="Jacquelyn Acosta" w:date="2019-08-29T11:06:00Z">
          <w:pPr>
            <w:pStyle w:val="BodyText"/>
          </w:pPr>
        </w:pPrChange>
      </w:pPr>
    </w:p>
    <w:p w:rsidR="00525043" w:rsidDel="003D608A" w:rsidRDefault="00525043" w:rsidP="003D608A">
      <w:pPr>
        <w:pStyle w:val="BodyText"/>
        <w:rPr>
          <w:del w:id="406" w:author="Jacquelyn Acosta" w:date="2019-08-29T11:06:00Z"/>
        </w:rPr>
        <w:pPrChange w:id="407" w:author="Jacquelyn Acosta" w:date="2019-08-29T11:06:00Z">
          <w:pPr>
            <w:pStyle w:val="BodyText"/>
          </w:pPr>
        </w:pPrChange>
      </w:pPr>
    </w:p>
    <w:p w:rsidR="00525043" w:rsidDel="003D608A" w:rsidRDefault="00525043" w:rsidP="003D608A">
      <w:pPr>
        <w:pStyle w:val="BodyText"/>
        <w:rPr>
          <w:del w:id="408" w:author="Jacquelyn Acosta" w:date="2019-08-29T11:06:00Z"/>
        </w:rPr>
        <w:pPrChange w:id="409" w:author="Jacquelyn Acosta" w:date="2019-08-29T11:06:00Z">
          <w:pPr>
            <w:pStyle w:val="BodyText"/>
          </w:pPr>
        </w:pPrChange>
      </w:pPr>
    </w:p>
    <w:p w:rsidR="00525043" w:rsidDel="003D608A" w:rsidRDefault="00525043" w:rsidP="003D608A">
      <w:pPr>
        <w:pStyle w:val="BodyText"/>
        <w:rPr>
          <w:del w:id="410" w:author="Jacquelyn Acosta" w:date="2019-08-29T11:06:00Z"/>
        </w:rPr>
        <w:pPrChange w:id="411" w:author="Jacquelyn Acosta" w:date="2019-08-29T11:06:00Z">
          <w:pPr>
            <w:pStyle w:val="BodyText"/>
          </w:pPr>
        </w:pPrChange>
      </w:pPr>
    </w:p>
    <w:p w:rsidR="00525043" w:rsidDel="003D608A" w:rsidRDefault="00525043" w:rsidP="003D608A">
      <w:pPr>
        <w:pStyle w:val="BodyText"/>
        <w:rPr>
          <w:del w:id="412" w:author="Jacquelyn Acosta" w:date="2019-08-29T11:06:00Z"/>
        </w:rPr>
        <w:pPrChange w:id="413" w:author="Jacquelyn Acosta" w:date="2019-08-29T11:06:00Z">
          <w:pPr>
            <w:pStyle w:val="BodyText"/>
          </w:pPr>
        </w:pPrChange>
      </w:pPr>
    </w:p>
    <w:p w:rsidR="00525043" w:rsidDel="003D608A" w:rsidRDefault="00525043" w:rsidP="003D608A">
      <w:pPr>
        <w:pStyle w:val="BodyText"/>
        <w:rPr>
          <w:del w:id="414" w:author="Jacquelyn Acosta" w:date="2019-08-29T11:06:00Z"/>
        </w:rPr>
        <w:pPrChange w:id="415" w:author="Jacquelyn Acosta" w:date="2019-08-29T11:06:00Z">
          <w:pPr>
            <w:pStyle w:val="BodyText"/>
          </w:pPr>
        </w:pPrChange>
      </w:pPr>
    </w:p>
    <w:p w:rsidR="00525043" w:rsidDel="003D608A" w:rsidRDefault="00525043" w:rsidP="003D608A">
      <w:pPr>
        <w:pStyle w:val="BodyText"/>
        <w:rPr>
          <w:del w:id="416" w:author="Jacquelyn Acosta" w:date="2019-08-29T11:06:00Z"/>
        </w:rPr>
        <w:pPrChange w:id="417" w:author="Jacquelyn Acosta" w:date="2019-08-29T11:06:00Z">
          <w:pPr>
            <w:pStyle w:val="BodyText"/>
          </w:pPr>
        </w:pPrChange>
      </w:pPr>
    </w:p>
    <w:p w:rsidR="00525043" w:rsidDel="003D608A" w:rsidRDefault="00525043" w:rsidP="003D608A">
      <w:pPr>
        <w:pStyle w:val="BodyText"/>
        <w:rPr>
          <w:del w:id="418" w:author="Jacquelyn Acosta" w:date="2019-08-29T11:06:00Z"/>
        </w:rPr>
        <w:pPrChange w:id="419" w:author="Jacquelyn Acosta" w:date="2019-08-29T11:06:00Z">
          <w:pPr>
            <w:pStyle w:val="BodyText"/>
          </w:pPr>
        </w:pPrChange>
      </w:pPr>
    </w:p>
    <w:p w:rsidR="00525043" w:rsidDel="003D608A" w:rsidRDefault="00525043" w:rsidP="003D608A">
      <w:pPr>
        <w:pStyle w:val="BodyText"/>
        <w:rPr>
          <w:del w:id="420" w:author="Jacquelyn Acosta" w:date="2019-08-29T11:06:00Z"/>
        </w:rPr>
        <w:pPrChange w:id="421" w:author="Jacquelyn Acosta" w:date="2019-08-29T11:06:00Z">
          <w:pPr>
            <w:pStyle w:val="BodyText"/>
          </w:pPr>
        </w:pPrChange>
      </w:pPr>
    </w:p>
    <w:p w:rsidR="00525043" w:rsidDel="003D608A" w:rsidRDefault="00525043" w:rsidP="003D608A">
      <w:pPr>
        <w:pStyle w:val="BodyText"/>
        <w:rPr>
          <w:del w:id="422" w:author="Jacquelyn Acosta" w:date="2019-08-29T11:06:00Z"/>
        </w:rPr>
        <w:pPrChange w:id="423" w:author="Jacquelyn Acosta" w:date="2019-08-29T11:06:00Z">
          <w:pPr>
            <w:pStyle w:val="BodyText"/>
          </w:pPr>
        </w:pPrChange>
      </w:pPr>
    </w:p>
    <w:p w:rsidR="00525043" w:rsidDel="003D608A" w:rsidRDefault="00525043" w:rsidP="003D608A">
      <w:pPr>
        <w:pStyle w:val="BodyText"/>
        <w:spacing w:before="2"/>
        <w:rPr>
          <w:del w:id="424" w:author="Jacquelyn Acosta" w:date="2019-08-29T11:05:00Z"/>
          <w:sz w:val="15"/>
        </w:rPr>
        <w:pPrChange w:id="425" w:author="Jacquelyn Acosta" w:date="2019-08-29T11:06:00Z">
          <w:pPr>
            <w:pStyle w:val="BodyText"/>
            <w:spacing w:before="2"/>
          </w:pPr>
        </w:pPrChange>
      </w:pPr>
    </w:p>
    <w:p w:rsidR="00AB0E9F" w:rsidRPr="00525043" w:rsidRDefault="00525043" w:rsidP="003D608A">
      <w:pPr>
        <w:spacing w:before="94"/>
        <w:ind w:right="4764"/>
        <w:rPr>
          <w:rFonts w:ascii="Arial" w:hAnsi="Arial"/>
          <w:sz w:val="18"/>
        </w:rPr>
        <w:pPrChange w:id="426" w:author="Jacquelyn Acosta" w:date="2019-08-29T11:06:00Z">
          <w:pPr>
            <w:spacing w:before="94"/>
            <w:ind w:left="4765" w:right="4764"/>
            <w:jc w:val="center"/>
          </w:pPr>
        </w:pPrChange>
      </w:pPr>
      <w:del w:id="427" w:author="Jacquelyn Acosta" w:date="2019-08-29T11:05:00Z">
        <w:r w:rsidDel="003D608A">
          <w:rPr>
            <w:rFonts w:ascii="Arial" w:hAnsi="Arial"/>
            <w:sz w:val="18"/>
          </w:rPr>
          <w:delText>- 6 of 6 –</w:delText>
        </w:r>
      </w:del>
    </w:p>
    <w:sectPr w:rsidR="00AB0E9F" w:rsidRPr="00525043">
      <w:pgSz w:w="12240" w:h="15840"/>
      <w:pgMar w:top="1020" w:right="980" w:bottom="2180" w:left="980" w:header="0" w:footer="1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68B" w:rsidRDefault="0091268B" w:rsidP="000A6D8E">
      <w:r>
        <w:separator/>
      </w:r>
    </w:p>
  </w:endnote>
  <w:endnote w:type="continuationSeparator" w:id="0">
    <w:p w:rsidR="0091268B" w:rsidRDefault="0091268B" w:rsidP="000A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8" w:author="Jacquelyn Acosta" w:date="2019-08-29T11:03:00Z"/>
  <w:sdt>
    <w:sdtPr>
      <w:id w:val="-1005134410"/>
      <w:docPartObj>
        <w:docPartGallery w:val="Page Numbers (Bottom of Page)"/>
        <w:docPartUnique/>
      </w:docPartObj>
    </w:sdtPr>
    <w:sdtContent>
      <w:customXmlInsRangeEnd w:id="38"/>
      <w:customXmlInsRangeStart w:id="39" w:author="Jacquelyn Acosta" w:date="2019-08-29T11:03:00Z"/>
      <w:sdt>
        <w:sdtPr>
          <w:id w:val="1728636285"/>
          <w:docPartObj>
            <w:docPartGallery w:val="Page Numbers (Top of Page)"/>
            <w:docPartUnique/>
          </w:docPartObj>
        </w:sdtPr>
        <w:sdtContent>
          <w:customXmlInsRangeEnd w:id="39"/>
          <w:p w:rsidR="003D608A" w:rsidRDefault="003D608A">
            <w:pPr>
              <w:pStyle w:val="Footer"/>
              <w:jc w:val="center"/>
              <w:rPr>
                <w:ins w:id="40" w:author="Jacquelyn Acosta" w:date="2019-08-29T11:03:00Z"/>
              </w:rPr>
            </w:pPr>
            <w:ins w:id="41" w:author="Jacquelyn Acosta" w:date="2019-08-29T11:03:00Z">
              <w:r w:rsidRPr="003D608A">
                <w:rPr>
                  <w:rFonts w:ascii="Arial" w:hAnsi="Arial" w:cs="Arial"/>
                  <w:sz w:val="18"/>
                  <w:szCs w:val="18"/>
                  <w:rPrChange w:id="42" w:author="Jacquelyn Acosta" w:date="2019-08-29T11:04:00Z">
                    <w:rPr/>
                  </w:rPrChange>
                </w:rPr>
                <w:t>-</w:t>
              </w:r>
              <w:r w:rsidRPr="003D608A">
                <w:rPr>
                  <w:rFonts w:ascii="Arial" w:hAnsi="Arial" w:cs="Arial"/>
                  <w:sz w:val="18"/>
                  <w:szCs w:val="18"/>
                  <w:rPrChange w:id="43" w:author="Jacquelyn Acosta" w:date="2019-08-29T11:04:00Z">
                    <w:rPr/>
                  </w:rPrChange>
                </w:rPr>
                <w:t xml:space="preserve"> </w:t>
              </w:r>
              <w:r w:rsidRPr="003D608A">
                <w:rPr>
                  <w:rFonts w:ascii="Arial" w:hAnsi="Arial" w:cs="Arial"/>
                  <w:bCs/>
                  <w:sz w:val="18"/>
                  <w:szCs w:val="18"/>
                  <w:rPrChange w:id="44" w:author="Jacquelyn Acosta" w:date="2019-08-29T11:04:00Z">
                    <w:rPr>
                      <w:b/>
                      <w:bCs/>
                      <w:sz w:val="24"/>
                      <w:szCs w:val="24"/>
                    </w:rPr>
                  </w:rPrChange>
                </w:rPr>
                <w:fldChar w:fldCharType="begin"/>
              </w:r>
              <w:r w:rsidRPr="003D608A">
                <w:rPr>
                  <w:rFonts w:ascii="Arial" w:hAnsi="Arial" w:cs="Arial"/>
                  <w:bCs/>
                  <w:sz w:val="18"/>
                  <w:szCs w:val="18"/>
                  <w:rPrChange w:id="45" w:author="Jacquelyn Acosta" w:date="2019-08-29T11:04:00Z">
                    <w:rPr>
                      <w:b/>
                      <w:bCs/>
                    </w:rPr>
                  </w:rPrChange>
                </w:rPr>
                <w:instrText xml:space="preserve"> PAGE </w:instrText>
              </w:r>
              <w:r w:rsidRPr="003D608A">
                <w:rPr>
                  <w:rFonts w:ascii="Arial" w:hAnsi="Arial" w:cs="Arial"/>
                  <w:bCs/>
                  <w:sz w:val="18"/>
                  <w:szCs w:val="18"/>
                  <w:rPrChange w:id="46" w:author="Jacquelyn Acosta" w:date="2019-08-29T11:04:00Z">
                    <w:rPr>
                      <w:b/>
                      <w:bCs/>
                      <w:sz w:val="24"/>
                      <w:szCs w:val="24"/>
                    </w:rPr>
                  </w:rPrChange>
                </w:rPr>
                <w:fldChar w:fldCharType="separate"/>
              </w:r>
              <w:r w:rsidRPr="003D608A">
                <w:rPr>
                  <w:rFonts w:ascii="Arial" w:hAnsi="Arial" w:cs="Arial"/>
                  <w:bCs/>
                  <w:noProof/>
                  <w:sz w:val="18"/>
                  <w:szCs w:val="18"/>
                  <w:rPrChange w:id="47" w:author="Jacquelyn Acosta" w:date="2019-08-29T11:04:00Z">
                    <w:rPr>
                      <w:b/>
                      <w:bCs/>
                      <w:noProof/>
                    </w:rPr>
                  </w:rPrChange>
                </w:rPr>
                <w:t>2</w:t>
              </w:r>
              <w:r w:rsidRPr="003D608A">
                <w:rPr>
                  <w:rFonts w:ascii="Arial" w:hAnsi="Arial" w:cs="Arial"/>
                  <w:bCs/>
                  <w:sz w:val="18"/>
                  <w:szCs w:val="18"/>
                  <w:rPrChange w:id="48" w:author="Jacquelyn Acosta" w:date="2019-08-29T11:04:00Z">
                    <w:rPr>
                      <w:b/>
                      <w:bCs/>
                      <w:sz w:val="24"/>
                      <w:szCs w:val="24"/>
                    </w:rPr>
                  </w:rPrChange>
                </w:rPr>
                <w:fldChar w:fldCharType="end"/>
              </w:r>
              <w:r w:rsidRPr="003D608A">
                <w:rPr>
                  <w:rFonts w:ascii="Arial" w:hAnsi="Arial" w:cs="Arial"/>
                  <w:sz w:val="18"/>
                  <w:szCs w:val="18"/>
                  <w:rPrChange w:id="49" w:author="Jacquelyn Acosta" w:date="2019-08-29T11:04:00Z">
                    <w:rPr/>
                  </w:rPrChange>
                </w:rPr>
                <w:t xml:space="preserve"> of </w:t>
              </w:r>
              <w:r w:rsidRPr="003D608A">
                <w:rPr>
                  <w:rFonts w:ascii="Arial" w:hAnsi="Arial" w:cs="Arial"/>
                  <w:bCs/>
                  <w:sz w:val="18"/>
                  <w:szCs w:val="18"/>
                  <w:rPrChange w:id="50" w:author="Jacquelyn Acosta" w:date="2019-08-29T11:04:00Z">
                    <w:rPr>
                      <w:b/>
                      <w:bCs/>
                      <w:sz w:val="24"/>
                      <w:szCs w:val="24"/>
                    </w:rPr>
                  </w:rPrChange>
                </w:rPr>
                <w:fldChar w:fldCharType="begin"/>
              </w:r>
              <w:r w:rsidRPr="003D608A">
                <w:rPr>
                  <w:rFonts w:ascii="Arial" w:hAnsi="Arial" w:cs="Arial"/>
                  <w:bCs/>
                  <w:sz w:val="18"/>
                  <w:szCs w:val="18"/>
                  <w:rPrChange w:id="51" w:author="Jacquelyn Acosta" w:date="2019-08-29T11:04:00Z">
                    <w:rPr>
                      <w:b/>
                      <w:bCs/>
                    </w:rPr>
                  </w:rPrChange>
                </w:rPr>
                <w:instrText xml:space="preserve"> NUMPAGES  </w:instrText>
              </w:r>
              <w:r w:rsidRPr="003D608A">
                <w:rPr>
                  <w:rFonts w:ascii="Arial" w:hAnsi="Arial" w:cs="Arial"/>
                  <w:bCs/>
                  <w:sz w:val="18"/>
                  <w:szCs w:val="18"/>
                  <w:rPrChange w:id="52" w:author="Jacquelyn Acosta" w:date="2019-08-29T11:04:00Z">
                    <w:rPr>
                      <w:b/>
                      <w:bCs/>
                      <w:sz w:val="24"/>
                      <w:szCs w:val="24"/>
                    </w:rPr>
                  </w:rPrChange>
                </w:rPr>
                <w:fldChar w:fldCharType="separate"/>
              </w:r>
              <w:r w:rsidRPr="003D608A">
                <w:rPr>
                  <w:rFonts w:ascii="Arial" w:hAnsi="Arial" w:cs="Arial"/>
                  <w:bCs/>
                  <w:noProof/>
                  <w:sz w:val="18"/>
                  <w:szCs w:val="18"/>
                  <w:rPrChange w:id="53" w:author="Jacquelyn Acosta" w:date="2019-08-29T11:04:00Z">
                    <w:rPr>
                      <w:b/>
                      <w:bCs/>
                      <w:noProof/>
                    </w:rPr>
                  </w:rPrChange>
                </w:rPr>
                <w:t>2</w:t>
              </w:r>
              <w:r w:rsidRPr="003D608A">
                <w:rPr>
                  <w:rFonts w:ascii="Arial" w:hAnsi="Arial" w:cs="Arial"/>
                  <w:bCs/>
                  <w:sz w:val="18"/>
                  <w:szCs w:val="18"/>
                  <w:rPrChange w:id="54" w:author="Jacquelyn Acosta" w:date="2019-08-29T11:04:00Z">
                    <w:rPr>
                      <w:b/>
                      <w:bCs/>
                      <w:sz w:val="24"/>
                      <w:szCs w:val="24"/>
                    </w:rPr>
                  </w:rPrChange>
                </w:rPr>
                <w:fldChar w:fldCharType="end"/>
              </w:r>
            </w:ins>
            <w:ins w:id="55" w:author="Jacquelyn Acosta" w:date="2019-08-29T11:04:00Z">
              <w:r w:rsidRPr="003D608A">
                <w:rPr>
                  <w:rFonts w:ascii="Arial" w:hAnsi="Arial" w:cs="Arial"/>
                  <w:bCs/>
                  <w:sz w:val="18"/>
                  <w:szCs w:val="18"/>
                  <w:rPrChange w:id="56" w:author="Jacquelyn Acosta" w:date="2019-08-29T11:04:00Z">
                    <w:rPr>
                      <w:b/>
                      <w:bCs/>
                      <w:sz w:val="24"/>
                      <w:szCs w:val="24"/>
                    </w:rPr>
                  </w:rPrChange>
                </w:rPr>
                <w:t>-</w:t>
              </w:r>
              <w:r w:rsidRPr="003D608A">
                <w:rPr>
                  <w:b/>
                  <w:bCs/>
                  <w:sz w:val="24"/>
                  <w:szCs w:val="24"/>
                </w:rPr>
                <w:t xml:space="preserve"> </w:t>
              </w:r>
            </w:ins>
          </w:p>
          <w:customXmlInsRangeStart w:id="57" w:author="Jacquelyn Acosta" w:date="2019-08-29T11:03:00Z"/>
        </w:sdtContent>
      </w:sdt>
      <w:customXmlInsRangeEnd w:id="57"/>
      <w:customXmlInsRangeStart w:id="58" w:author="Jacquelyn Acosta" w:date="2019-08-29T11:03:00Z"/>
    </w:sdtContent>
  </w:sdt>
  <w:customXmlInsRangeEnd w:id="58"/>
  <w:p w:rsidR="00AB0E9F" w:rsidRDefault="00AB0E9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68B" w:rsidRDefault="0091268B" w:rsidP="000A6D8E">
      <w:r>
        <w:separator/>
      </w:r>
    </w:p>
  </w:footnote>
  <w:footnote w:type="continuationSeparator" w:id="0">
    <w:p w:rsidR="0091268B" w:rsidRDefault="0091268B" w:rsidP="000A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8"/>
    <w:multiLevelType w:val="hybridMultilevel"/>
    <w:tmpl w:val="6906AB3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0E02DE4"/>
    <w:multiLevelType w:val="hybridMultilevel"/>
    <w:tmpl w:val="68DC2780"/>
    <w:lvl w:ilvl="0" w:tplc="E442513C">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FBC2019C">
      <w:start w:val="1"/>
      <w:numFmt w:val="lowerLetter"/>
      <w:lvlText w:val="%2."/>
      <w:lvlJc w:val="left"/>
      <w:pPr>
        <w:ind w:left="1559" w:hanging="360"/>
      </w:pPr>
      <w:rPr>
        <w:rFonts w:ascii="Century Gothic" w:eastAsia="Century Gothic" w:hAnsi="Century Gothic" w:cs="Century Gothic" w:hint="default"/>
        <w:w w:val="99"/>
        <w:sz w:val="20"/>
        <w:szCs w:val="20"/>
      </w:rPr>
    </w:lvl>
    <w:lvl w:ilvl="2" w:tplc="14EE6648">
      <w:start w:val="1"/>
      <w:numFmt w:val="lowerRoman"/>
      <w:lvlText w:val="%3."/>
      <w:lvlJc w:val="left"/>
      <w:pPr>
        <w:ind w:left="2279" w:hanging="277"/>
      </w:pPr>
      <w:rPr>
        <w:rFonts w:ascii="Century Gothic" w:eastAsia="Century Gothic" w:hAnsi="Century Gothic" w:cs="Century Gothic" w:hint="default"/>
        <w:spacing w:val="0"/>
        <w:w w:val="99"/>
        <w:sz w:val="20"/>
        <w:szCs w:val="20"/>
      </w:rPr>
    </w:lvl>
    <w:lvl w:ilvl="3" w:tplc="5BC4C818">
      <w:numFmt w:val="bullet"/>
      <w:lvlText w:val="•"/>
      <w:lvlJc w:val="left"/>
      <w:pPr>
        <w:ind w:left="3285" w:hanging="277"/>
      </w:pPr>
      <w:rPr>
        <w:rFonts w:hint="default"/>
      </w:rPr>
    </w:lvl>
    <w:lvl w:ilvl="4" w:tplc="D84C6406">
      <w:numFmt w:val="bullet"/>
      <w:lvlText w:val="•"/>
      <w:lvlJc w:val="left"/>
      <w:pPr>
        <w:ind w:left="4290" w:hanging="277"/>
      </w:pPr>
      <w:rPr>
        <w:rFonts w:hint="default"/>
      </w:rPr>
    </w:lvl>
    <w:lvl w:ilvl="5" w:tplc="AFF850B6">
      <w:numFmt w:val="bullet"/>
      <w:lvlText w:val="•"/>
      <w:lvlJc w:val="left"/>
      <w:pPr>
        <w:ind w:left="5295" w:hanging="277"/>
      </w:pPr>
      <w:rPr>
        <w:rFonts w:hint="default"/>
      </w:rPr>
    </w:lvl>
    <w:lvl w:ilvl="6" w:tplc="E7EA7FAE">
      <w:numFmt w:val="bullet"/>
      <w:lvlText w:val="•"/>
      <w:lvlJc w:val="left"/>
      <w:pPr>
        <w:ind w:left="6300" w:hanging="277"/>
      </w:pPr>
      <w:rPr>
        <w:rFonts w:hint="default"/>
      </w:rPr>
    </w:lvl>
    <w:lvl w:ilvl="7" w:tplc="9B2A4574">
      <w:numFmt w:val="bullet"/>
      <w:lvlText w:val="•"/>
      <w:lvlJc w:val="left"/>
      <w:pPr>
        <w:ind w:left="7305" w:hanging="277"/>
      </w:pPr>
      <w:rPr>
        <w:rFonts w:hint="default"/>
      </w:rPr>
    </w:lvl>
    <w:lvl w:ilvl="8" w:tplc="DDC691B2">
      <w:numFmt w:val="bullet"/>
      <w:lvlText w:val="•"/>
      <w:lvlJc w:val="left"/>
      <w:pPr>
        <w:ind w:left="8310" w:hanging="277"/>
      </w:pPr>
      <w:rPr>
        <w:rFonts w:hint="default"/>
      </w:rPr>
    </w:lvl>
  </w:abstractNum>
  <w:abstractNum w:abstractNumId="2" w15:restartNumberingAfterBreak="0">
    <w:nsid w:val="032D1315"/>
    <w:multiLevelType w:val="hybridMultilevel"/>
    <w:tmpl w:val="8A3CC34A"/>
    <w:lvl w:ilvl="0" w:tplc="71F08E80">
      <w:start w:val="1"/>
      <w:numFmt w:val="upperLetter"/>
      <w:lvlText w:val="%1."/>
      <w:lvlJc w:val="left"/>
      <w:pPr>
        <w:ind w:left="919" w:hanging="360"/>
      </w:pPr>
      <w:rPr>
        <w:rFonts w:ascii="Century Gothic" w:eastAsia="Century Gothic" w:hAnsi="Century Gothic" w:cs="Century Gothic" w:hint="default"/>
        <w:spacing w:val="-1"/>
        <w:w w:val="99"/>
        <w:sz w:val="20"/>
        <w:szCs w:val="20"/>
      </w:rPr>
    </w:lvl>
    <w:lvl w:ilvl="1" w:tplc="6CB01874">
      <w:numFmt w:val="bullet"/>
      <w:lvlText w:val="•"/>
      <w:lvlJc w:val="left"/>
      <w:pPr>
        <w:ind w:left="1868" w:hanging="360"/>
      </w:pPr>
      <w:rPr>
        <w:rFonts w:hint="default"/>
      </w:rPr>
    </w:lvl>
    <w:lvl w:ilvl="2" w:tplc="8F16BC4E">
      <w:numFmt w:val="bullet"/>
      <w:lvlText w:val="•"/>
      <w:lvlJc w:val="left"/>
      <w:pPr>
        <w:ind w:left="2816" w:hanging="360"/>
      </w:pPr>
      <w:rPr>
        <w:rFonts w:hint="default"/>
      </w:rPr>
    </w:lvl>
    <w:lvl w:ilvl="3" w:tplc="9A5ADAB8">
      <w:numFmt w:val="bullet"/>
      <w:lvlText w:val="•"/>
      <w:lvlJc w:val="left"/>
      <w:pPr>
        <w:ind w:left="3764" w:hanging="360"/>
      </w:pPr>
      <w:rPr>
        <w:rFonts w:hint="default"/>
      </w:rPr>
    </w:lvl>
    <w:lvl w:ilvl="4" w:tplc="42C28028">
      <w:numFmt w:val="bullet"/>
      <w:lvlText w:val="•"/>
      <w:lvlJc w:val="left"/>
      <w:pPr>
        <w:ind w:left="4712" w:hanging="360"/>
      </w:pPr>
      <w:rPr>
        <w:rFonts w:hint="default"/>
      </w:rPr>
    </w:lvl>
    <w:lvl w:ilvl="5" w:tplc="E4E00D34">
      <w:numFmt w:val="bullet"/>
      <w:lvlText w:val="•"/>
      <w:lvlJc w:val="left"/>
      <w:pPr>
        <w:ind w:left="5660" w:hanging="360"/>
      </w:pPr>
      <w:rPr>
        <w:rFonts w:hint="default"/>
      </w:rPr>
    </w:lvl>
    <w:lvl w:ilvl="6" w:tplc="FFAC2470">
      <w:numFmt w:val="bullet"/>
      <w:lvlText w:val="•"/>
      <w:lvlJc w:val="left"/>
      <w:pPr>
        <w:ind w:left="6608" w:hanging="360"/>
      </w:pPr>
      <w:rPr>
        <w:rFonts w:hint="default"/>
      </w:rPr>
    </w:lvl>
    <w:lvl w:ilvl="7" w:tplc="5D5CEFB0">
      <w:numFmt w:val="bullet"/>
      <w:lvlText w:val="•"/>
      <w:lvlJc w:val="left"/>
      <w:pPr>
        <w:ind w:left="7556" w:hanging="360"/>
      </w:pPr>
      <w:rPr>
        <w:rFonts w:hint="default"/>
      </w:rPr>
    </w:lvl>
    <w:lvl w:ilvl="8" w:tplc="BDEC82F0">
      <w:numFmt w:val="bullet"/>
      <w:lvlText w:val="•"/>
      <w:lvlJc w:val="left"/>
      <w:pPr>
        <w:ind w:left="8504" w:hanging="360"/>
      </w:pPr>
      <w:rPr>
        <w:rFonts w:hint="default"/>
      </w:rPr>
    </w:lvl>
  </w:abstractNum>
  <w:abstractNum w:abstractNumId="3" w15:restartNumberingAfterBreak="0">
    <w:nsid w:val="06505F61"/>
    <w:multiLevelType w:val="hybridMultilevel"/>
    <w:tmpl w:val="9222B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2B38"/>
    <w:multiLevelType w:val="hybridMultilevel"/>
    <w:tmpl w:val="951E3EC8"/>
    <w:lvl w:ilvl="0" w:tplc="04090019">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5" w15:restartNumberingAfterBreak="0">
    <w:nsid w:val="14320667"/>
    <w:multiLevelType w:val="hybridMultilevel"/>
    <w:tmpl w:val="985A5A8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37C0E37"/>
    <w:multiLevelType w:val="hybridMultilevel"/>
    <w:tmpl w:val="1D780324"/>
    <w:lvl w:ilvl="0" w:tplc="04090019">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7" w15:restartNumberingAfterBreak="0">
    <w:nsid w:val="257D5303"/>
    <w:multiLevelType w:val="hybridMultilevel"/>
    <w:tmpl w:val="6C16F7AC"/>
    <w:lvl w:ilvl="0" w:tplc="78942616">
      <w:start w:val="1"/>
      <w:numFmt w:val="upperLetter"/>
      <w:lvlText w:val="%1."/>
      <w:lvlJc w:val="left"/>
      <w:pPr>
        <w:ind w:left="840" w:hanging="360"/>
      </w:pPr>
      <w:rPr>
        <w:rFonts w:ascii="Century Gothic" w:eastAsia="Century Gothic" w:hAnsi="Century Gothic" w:cs="Century Gothic" w:hint="default"/>
        <w:spacing w:val="-1"/>
        <w:w w:val="99"/>
        <w:sz w:val="20"/>
        <w:szCs w:val="20"/>
      </w:rPr>
    </w:lvl>
    <w:lvl w:ilvl="1" w:tplc="2C2E4906">
      <w:start w:val="1"/>
      <w:numFmt w:val="lowerLetter"/>
      <w:lvlText w:val="%2."/>
      <w:lvlJc w:val="left"/>
      <w:pPr>
        <w:ind w:left="1710" w:hanging="360"/>
      </w:pPr>
      <w:rPr>
        <w:rFonts w:ascii="Century Gothic" w:hAnsi="Century Gothic" w:hint="default"/>
        <w:b w:val="0"/>
        <w:w w:val="99"/>
        <w:sz w:val="20"/>
        <w:szCs w:val="20"/>
      </w:rPr>
    </w:lvl>
    <w:lvl w:ilvl="2" w:tplc="01CC531C">
      <w:numFmt w:val="bullet"/>
      <w:lvlText w:val="•"/>
      <w:lvlJc w:val="left"/>
      <w:pPr>
        <w:ind w:left="2533" w:hanging="360"/>
      </w:pPr>
      <w:rPr>
        <w:rFonts w:hint="default"/>
      </w:rPr>
    </w:lvl>
    <w:lvl w:ilvl="3" w:tplc="DD628F3A">
      <w:numFmt w:val="bullet"/>
      <w:lvlText w:val="•"/>
      <w:lvlJc w:val="left"/>
      <w:pPr>
        <w:ind w:left="3506" w:hanging="360"/>
      </w:pPr>
      <w:rPr>
        <w:rFonts w:hint="default"/>
      </w:rPr>
    </w:lvl>
    <w:lvl w:ilvl="4" w:tplc="12940972">
      <w:numFmt w:val="bullet"/>
      <w:lvlText w:val="•"/>
      <w:lvlJc w:val="left"/>
      <w:pPr>
        <w:ind w:left="4480" w:hanging="360"/>
      </w:pPr>
      <w:rPr>
        <w:rFonts w:hint="default"/>
      </w:rPr>
    </w:lvl>
    <w:lvl w:ilvl="5" w:tplc="A802D362">
      <w:numFmt w:val="bullet"/>
      <w:lvlText w:val="•"/>
      <w:lvlJc w:val="left"/>
      <w:pPr>
        <w:ind w:left="5453" w:hanging="360"/>
      </w:pPr>
      <w:rPr>
        <w:rFonts w:hint="default"/>
      </w:rPr>
    </w:lvl>
    <w:lvl w:ilvl="6" w:tplc="0C42B370">
      <w:numFmt w:val="bullet"/>
      <w:lvlText w:val="•"/>
      <w:lvlJc w:val="left"/>
      <w:pPr>
        <w:ind w:left="6426" w:hanging="360"/>
      </w:pPr>
      <w:rPr>
        <w:rFonts w:hint="default"/>
      </w:rPr>
    </w:lvl>
    <w:lvl w:ilvl="7" w:tplc="71B83CF2">
      <w:numFmt w:val="bullet"/>
      <w:lvlText w:val="•"/>
      <w:lvlJc w:val="left"/>
      <w:pPr>
        <w:ind w:left="7400" w:hanging="360"/>
      </w:pPr>
      <w:rPr>
        <w:rFonts w:hint="default"/>
      </w:rPr>
    </w:lvl>
    <w:lvl w:ilvl="8" w:tplc="8CA075E0">
      <w:numFmt w:val="bullet"/>
      <w:lvlText w:val="•"/>
      <w:lvlJc w:val="left"/>
      <w:pPr>
        <w:ind w:left="8373" w:hanging="360"/>
      </w:pPr>
      <w:rPr>
        <w:rFonts w:hint="default"/>
      </w:rPr>
    </w:lvl>
  </w:abstractNum>
  <w:abstractNum w:abstractNumId="8" w15:restartNumberingAfterBreak="0">
    <w:nsid w:val="298C0AA5"/>
    <w:multiLevelType w:val="hybridMultilevel"/>
    <w:tmpl w:val="7E9808C6"/>
    <w:lvl w:ilvl="0" w:tplc="09A0BBF2">
      <w:start w:val="1"/>
      <w:numFmt w:val="upperLetter"/>
      <w:lvlText w:val="%1."/>
      <w:lvlJc w:val="left"/>
      <w:pPr>
        <w:ind w:left="839" w:hanging="360"/>
        <w:jc w:val="right"/>
      </w:pPr>
      <w:rPr>
        <w:rFonts w:ascii="Century Gothic" w:eastAsia="Century Gothic" w:hAnsi="Century Gothic" w:cs="Century Gothic" w:hint="default"/>
        <w:spacing w:val="-1"/>
        <w:w w:val="99"/>
        <w:sz w:val="20"/>
        <w:szCs w:val="20"/>
      </w:rPr>
    </w:lvl>
    <w:lvl w:ilvl="1" w:tplc="D9123AE0">
      <w:start w:val="1"/>
      <w:numFmt w:val="decimal"/>
      <w:lvlText w:val="%2."/>
      <w:lvlJc w:val="left"/>
      <w:pPr>
        <w:ind w:left="1559" w:hanging="360"/>
      </w:pPr>
      <w:rPr>
        <w:rFonts w:ascii="Century Gothic" w:eastAsia="Century Gothic" w:hAnsi="Century Gothic" w:cs="Century Gothic" w:hint="default"/>
        <w:w w:val="99"/>
        <w:sz w:val="20"/>
        <w:szCs w:val="20"/>
      </w:rPr>
    </w:lvl>
    <w:lvl w:ilvl="2" w:tplc="04090019">
      <w:start w:val="1"/>
      <w:numFmt w:val="lowerLetter"/>
      <w:lvlText w:val="%3."/>
      <w:lvlJc w:val="left"/>
      <w:pPr>
        <w:ind w:left="1560" w:hanging="360"/>
      </w:pPr>
      <w:rPr>
        <w:rFonts w:hint="default"/>
      </w:rPr>
    </w:lvl>
    <w:lvl w:ilvl="3" w:tplc="8F3EA502">
      <w:numFmt w:val="bullet"/>
      <w:lvlText w:val="•"/>
      <w:lvlJc w:val="left"/>
      <w:pPr>
        <w:ind w:left="2655" w:hanging="360"/>
      </w:pPr>
      <w:rPr>
        <w:rFonts w:hint="default"/>
      </w:rPr>
    </w:lvl>
    <w:lvl w:ilvl="4" w:tplc="B99287CA">
      <w:numFmt w:val="bullet"/>
      <w:lvlText w:val="•"/>
      <w:lvlJc w:val="left"/>
      <w:pPr>
        <w:ind w:left="3750" w:hanging="360"/>
      </w:pPr>
      <w:rPr>
        <w:rFonts w:hint="default"/>
      </w:rPr>
    </w:lvl>
    <w:lvl w:ilvl="5" w:tplc="BB180718">
      <w:numFmt w:val="bullet"/>
      <w:lvlText w:val="•"/>
      <w:lvlJc w:val="left"/>
      <w:pPr>
        <w:ind w:left="4845" w:hanging="360"/>
      </w:pPr>
      <w:rPr>
        <w:rFonts w:hint="default"/>
      </w:rPr>
    </w:lvl>
    <w:lvl w:ilvl="6" w:tplc="6C00D92E">
      <w:numFmt w:val="bullet"/>
      <w:lvlText w:val="•"/>
      <w:lvlJc w:val="left"/>
      <w:pPr>
        <w:ind w:left="5940" w:hanging="360"/>
      </w:pPr>
      <w:rPr>
        <w:rFonts w:hint="default"/>
      </w:rPr>
    </w:lvl>
    <w:lvl w:ilvl="7" w:tplc="7834D37A">
      <w:numFmt w:val="bullet"/>
      <w:lvlText w:val="•"/>
      <w:lvlJc w:val="left"/>
      <w:pPr>
        <w:ind w:left="7035" w:hanging="360"/>
      </w:pPr>
      <w:rPr>
        <w:rFonts w:hint="default"/>
      </w:rPr>
    </w:lvl>
    <w:lvl w:ilvl="8" w:tplc="983A571E">
      <w:numFmt w:val="bullet"/>
      <w:lvlText w:val="•"/>
      <w:lvlJc w:val="left"/>
      <w:pPr>
        <w:ind w:left="8130" w:hanging="360"/>
      </w:pPr>
      <w:rPr>
        <w:rFonts w:hint="default"/>
      </w:rPr>
    </w:lvl>
  </w:abstractNum>
  <w:abstractNum w:abstractNumId="9" w15:restartNumberingAfterBreak="0">
    <w:nsid w:val="3EB91067"/>
    <w:multiLevelType w:val="hybridMultilevel"/>
    <w:tmpl w:val="E8FCCB6A"/>
    <w:lvl w:ilvl="0" w:tplc="4588FA26">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0852A702">
      <w:start w:val="1"/>
      <w:numFmt w:val="decimal"/>
      <w:lvlText w:val="%2."/>
      <w:lvlJc w:val="left"/>
      <w:pPr>
        <w:ind w:left="1199" w:hanging="360"/>
      </w:pPr>
      <w:rPr>
        <w:rFonts w:hint="default"/>
        <w:w w:val="99"/>
      </w:rPr>
    </w:lvl>
    <w:lvl w:ilvl="2" w:tplc="846207B4">
      <w:numFmt w:val="bullet"/>
      <w:lvlText w:val="•"/>
      <w:lvlJc w:val="left"/>
      <w:pPr>
        <w:ind w:left="2213" w:hanging="360"/>
      </w:pPr>
      <w:rPr>
        <w:rFonts w:hint="default"/>
      </w:rPr>
    </w:lvl>
    <w:lvl w:ilvl="3" w:tplc="C6100BBA">
      <w:numFmt w:val="bullet"/>
      <w:lvlText w:val="•"/>
      <w:lvlJc w:val="left"/>
      <w:pPr>
        <w:ind w:left="3226" w:hanging="360"/>
      </w:pPr>
      <w:rPr>
        <w:rFonts w:hint="default"/>
      </w:rPr>
    </w:lvl>
    <w:lvl w:ilvl="4" w:tplc="1DC46C8E">
      <w:numFmt w:val="bullet"/>
      <w:lvlText w:val="•"/>
      <w:lvlJc w:val="left"/>
      <w:pPr>
        <w:ind w:left="4240" w:hanging="360"/>
      </w:pPr>
      <w:rPr>
        <w:rFonts w:hint="default"/>
      </w:rPr>
    </w:lvl>
    <w:lvl w:ilvl="5" w:tplc="135E5BA0">
      <w:numFmt w:val="bullet"/>
      <w:lvlText w:val="•"/>
      <w:lvlJc w:val="left"/>
      <w:pPr>
        <w:ind w:left="5253" w:hanging="360"/>
      </w:pPr>
      <w:rPr>
        <w:rFonts w:hint="default"/>
      </w:rPr>
    </w:lvl>
    <w:lvl w:ilvl="6" w:tplc="95DC9972">
      <w:numFmt w:val="bullet"/>
      <w:lvlText w:val="•"/>
      <w:lvlJc w:val="left"/>
      <w:pPr>
        <w:ind w:left="6266" w:hanging="360"/>
      </w:pPr>
      <w:rPr>
        <w:rFonts w:hint="default"/>
      </w:rPr>
    </w:lvl>
    <w:lvl w:ilvl="7" w:tplc="40880730">
      <w:numFmt w:val="bullet"/>
      <w:lvlText w:val="•"/>
      <w:lvlJc w:val="left"/>
      <w:pPr>
        <w:ind w:left="7280" w:hanging="360"/>
      </w:pPr>
      <w:rPr>
        <w:rFonts w:hint="default"/>
      </w:rPr>
    </w:lvl>
    <w:lvl w:ilvl="8" w:tplc="26EC8334">
      <w:numFmt w:val="bullet"/>
      <w:lvlText w:val="•"/>
      <w:lvlJc w:val="left"/>
      <w:pPr>
        <w:ind w:left="8293" w:hanging="360"/>
      </w:pPr>
      <w:rPr>
        <w:rFonts w:hint="default"/>
      </w:rPr>
    </w:lvl>
  </w:abstractNum>
  <w:abstractNum w:abstractNumId="10" w15:restartNumberingAfterBreak="0">
    <w:nsid w:val="40AA7B8B"/>
    <w:multiLevelType w:val="hybridMultilevel"/>
    <w:tmpl w:val="C120658C"/>
    <w:lvl w:ilvl="0" w:tplc="0DFCD714">
      <w:start w:val="1"/>
      <w:numFmt w:val="upperLetter"/>
      <w:lvlText w:val="%1."/>
      <w:lvlJc w:val="left"/>
      <w:pPr>
        <w:ind w:left="840" w:hanging="360"/>
      </w:pPr>
      <w:rPr>
        <w:rFonts w:ascii="Century Gothic" w:eastAsia="Century Gothic" w:hAnsi="Century Gothic" w:cs="Century Gothic" w:hint="default"/>
        <w:spacing w:val="-1"/>
        <w:w w:val="99"/>
        <w:sz w:val="20"/>
        <w:szCs w:val="20"/>
      </w:rPr>
    </w:lvl>
    <w:lvl w:ilvl="1" w:tplc="BE6CE3D8">
      <w:start w:val="1"/>
      <w:numFmt w:val="lowerLetter"/>
      <w:lvlText w:val="%2."/>
      <w:lvlJc w:val="left"/>
      <w:pPr>
        <w:ind w:left="1559" w:hanging="360"/>
      </w:pPr>
      <w:rPr>
        <w:rFonts w:ascii="Century Gothic" w:eastAsia="Century Gothic" w:hAnsi="Century Gothic" w:cs="Century Gothic" w:hint="default"/>
        <w:w w:val="99"/>
        <w:sz w:val="20"/>
        <w:szCs w:val="20"/>
      </w:rPr>
    </w:lvl>
    <w:lvl w:ilvl="2" w:tplc="662ABD2A">
      <w:numFmt w:val="bullet"/>
      <w:lvlText w:val="•"/>
      <w:lvlJc w:val="left"/>
      <w:pPr>
        <w:ind w:left="2533" w:hanging="360"/>
      </w:pPr>
      <w:rPr>
        <w:rFonts w:hint="default"/>
      </w:rPr>
    </w:lvl>
    <w:lvl w:ilvl="3" w:tplc="7C28A176">
      <w:numFmt w:val="bullet"/>
      <w:lvlText w:val="•"/>
      <w:lvlJc w:val="left"/>
      <w:pPr>
        <w:ind w:left="3506" w:hanging="360"/>
      </w:pPr>
      <w:rPr>
        <w:rFonts w:hint="default"/>
      </w:rPr>
    </w:lvl>
    <w:lvl w:ilvl="4" w:tplc="A62429E0">
      <w:numFmt w:val="bullet"/>
      <w:lvlText w:val="•"/>
      <w:lvlJc w:val="left"/>
      <w:pPr>
        <w:ind w:left="4480" w:hanging="360"/>
      </w:pPr>
      <w:rPr>
        <w:rFonts w:hint="default"/>
      </w:rPr>
    </w:lvl>
    <w:lvl w:ilvl="5" w:tplc="D2A0DCFC">
      <w:numFmt w:val="bullet"/>
      <w:lvlText w:val="•"/>
      <w:lvlJc w:val="left"/>
      <w:pPr>
        <w:ind w:left="5453" w:hanging="360"/>
      </w:pPr>
      <w:rPr>
        <w:rFonts w:hint="default"/>
      </w:rPr>
    </w:lvl>
    <w:lvl w:ilvl="6" w:tplc="57444E88">
      <w:numFmt w:val="bullet"/>
      <w:lvlText w:val="•"/>
      <w:lvlJc w:val="left"/>
      <w:pPr>
        <w:ind w:left="6426" w:hanging="360"/>
      </w:pPr>
      <w:rPr>
        <w:rFonts w:hint="default"/>
      </w:rPr>
    </w:lvl>
    <w:lvl w:ilvl="7" w:tplc="1C74EEF2">
      <w:numFmt w:val="bullet"/>
      <w:lvlText w:val="•"/>
      <w:lvlJc w:val="left"/>
      <w:pPr>
        <w:ind w:left="7400" w:hanging="360"/>
      </w:pPr>
      <w:rPr>
        <w:rFonts w:hint="default"/>
      </w:rPr>
    </w:lvl>
    <w:lvl w:ilvl="8" w:tplc="77E63692">
      <w:numFmt w:val="bullet"/>
      <w:lvlText w:val="•"/>
      <w:lvlJc w:val="left"/>
      <w:pPr>
        <w:ind w:left="8373" w:hanging="360"/>
      </w:pPr>
      <w:rPr>
        <w:rFonts w:hint="default"/>
      </w:rPr>
    </w:lvl>
  </w:abstractNum>
  <w:abstractNum w:abstractNumId="11" w15:restartNumberingAfterBreak="0">
    <w:nsid w:val="4D840EBB"/>
    <w:multiLevelType w:val="hybridMultilevel"/>
    <w:tmpl w:val="A73C55C2"/>
    <w:lvl w:ilvl="0" w:tplc="77B28278">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DE66949C">
      <w:numFmt w:val="bullet"/>
      <w:lvlText w:val="•"/>
      <w:lvlJc w:val="left"/>
      <w:pPr>
        <w:ind w:left="1788" w:hanging="360"/>
      </w:pPr>
      <w:rPr>
        <w:rFonts w:hint="default"/>
      </w:rPr>
    </w:lvl>
    <w:lvl w:ilvl="2" w:tplc="B4546DF0">
      <w:numFmt w:val="bullet"/>
      <w:lvlText w:val="•"/>
      <w:lvlJc w:val="left"/>
      <w:pPr>
        <w:ind w:left="2736" w:hanging="360"/>
      </w:pPr>
      <w:rPr>
        <w:rFonts w:hint="default"/>
      </w:rPr>
    </w:lvl>
    <w:lvl w:ilvl="3" w:tplc="0B446D64">
      <w:numFmt w:val="bullet"/>
      <w:lvlText w:val="•"/>
      <w:lvlJc w:val="left"/>
      <w:pPr>
        <w:ind w:left="3684" w:hanging="360"/>
      </w:pPr>
      <w:rPr>
        <w:rFonts w:hint="default"/>
      </w:rPr>
    </w:lvl>
    <w:lvl w:ilvl="4" w:tplc="2214D05A">
      <w:numFmt w:val="bullet"/>
      <w:lvlText w:val="•"/>
      <w:lvlJc w:val="left"/>
      <w:pPr>
        <w:ind w:left="4632" w:hanging="360"/>
      </w:pPr>
      <w:rPr>
        <w:rFonts w:hint="default"/>
      </w:rPr>
    </w:lvl>
    <w:lvl w:ilvl="5" w:tplc="AD30A19E">
      <w:numFmt w:val="bullet"/>
      <w:lvlText w:val="•"/>
      <w:lvlJc w:val="left"/>
      <w:pPr>
        <w:ind w:left="5580" w:hanging="360"/>
      </w:pPr>
      <w:rPr>
        <w:rFonts w:hint="default"/>
      </w:rPr>
    </w:lvl>
    <w:lvl w:ilvl="6" w:tplc="9FC4D2CC">
      <w:numFmt w:val="bullet"/>
      <w:lvlText w:val="•"/>
      <w:lvlJc w:val="left"/>
      <w:pPr>
        <w:ind w:left="6528" w:hanging="360"/>
      </w:pPr>
      <w:rPr>
        <w:rFonts w:hint="default"/>
      </w:rPr>
    </w:lvl>
    <w:lvl w:ilvl="7" w:tplc="851261CC">
      <w:numFmt w:val="bullet"/>
      <w:lvlText w:val="•"/>
      <w:lvlJc w:val="left"/>
      <w:pPr>
        <w:ind w:left="7476" w:hanging="360"/>
      </w:pPr>
      <w:rPr>
        <w:rFonts w:hint="default"/>
      </w:rPr>
    </w:lvl>
    <w:lvl w:ilvl="8" w:tplc="3542AAF0">
      <w:numFmt w:val="bullet"/>
      <w:lvlText w:val="•"/>
      <w:lvlJc w:val="left"/>
      <w:pPr>
        <w:ind w:left="8424" w:hanging="360"/>
      </w:pPr>
      <w:rPr>
        <w:rFonts w:hint="default"/>
      </w:rPr>
    </w:lvl>
  </w:abstractNum>
  <w:abstractNum w:abstractNumId="12" w15:restartNumberingAfterBreak="0">
    <w:nsid w:val="54225F7D"/>
    <w:multiLevelType w:val="hybridMultilevel"/>
    <w:tmpl w:val="2C3A1A6A"/>
    <w:lvl w:ilvl="0" w:tplc="AE58EC50">
      <w:start w:val="1"/>
      <w:numFmt w:val="upperLetter"/>
      <w:lvlText w:val="%1."/>
      <w:lvlJc w:val="left"/>
      <w:pPr>
        <w:ind w:left="919" w:hanging="360"/>
      </w:pPr>
      <w:rPr>
        <w:rFonts w:ascii="Century Gothic" w:eastAsia="Century Gothic" w:hAnsi="Century Gothic" w:cs="Century Gothic" w:hint="default"/>
        <w:spacing w:val="-1"/>
        <w:w w:val="99"/>
        <w:sz w:val="20"/>
        <w:szCs w:val="20"/>
      </w:rPr>
    </w:lvl>
    <w:lvl w:ilvl="1" w:tplc="60B69E3E">
      <w:numFmt w:val="bullet"/>
      <w:lvlText w:val="•"/>
      <w:lvlJc w:val="left"/>
      <w:pPr>
        <w:ind w:left="1868" w:hanging="360"/>
      </w:pPr>
      <w:rPr>
        <w:rFonts w:hint="default"/>
      </w:rPr>
    </w:lvl>
    <w:lvl w:ilvl="2" w:tplc="178462C4">
      <w:numFmt w:val="bullet"/>
      <w:lvlText w:val="•"/>
      <w:lvlJc w:val="left"/>
      <w:pPr>
        <w:ind w:left="2816" w:hanging="360"/>
      </w:pPr>
      <w:rPr>
        <w:rFonts w:hint="default"/>
      </w:rPr>
    </w:lvl>
    <w:lvl w:ilvl="3" w:tplc="6820FD4E">
      <w:numFmt w:val="bullet"/>
      <w:lvlText w:val="•"/>
      <w:lvlJc w:val="left"/>
      <w:pPr>
        <w:ind w:left="3764" w:hanging="360"/>
      </w:pPr>
      <w:rPr>
        <w:rFonts w:hint="default"/>
      </w:rPr>
    </w:lvl>
    <w:lvl w:ilvl="4" w:tplc="4F0E5FDA">
      <w:numFmt w:val="bullet"/>
      <w:lvlText w:val="•"/>
      <w:lvlJc w:val="left"/>
      <w:pPr>
        <w:ind w:left="4712" w:hanging="360"/>
      </w:pPr>
      <w:rPr>
        <w:rFonts w:hint="default"/>
      </w:rPr>
    </w:lvl>
    <w:lvl w:ilvl="5" w:tplc="8A7E76EC">
      <w:numFmt w:val="bullet"/>
      <w:lvlText w:val="•"/>
      <w:lvlJc w:val="left"/>
      <w:pPr>
        <w:ind w:left="5660" w:hanging="360"/>
      </w:pPr>
      <w:rPr>
        <w:rFonts w:hint="default"/>
      </w:rPr>
    </w:lvl>
    <w:lvl w:ilvl="6" w:tplc="9628E210">
      <w:numFmt w:val="bullet"/>
      <w:lvlText w:val="•"/>
      <w:lvlJc w:val="left"/>
      <w:pPr>
        <w:ind w:left="6608" w:hanging="360"/>
      </w:pPr>
      <w:rPr>
        <w:rFonts w:hint="default"/>
      </w:rPr>
    </w:lvl>
    <w:lvl w:ilvl="7" w:tplc="3D984FFC">
      <w:numFmt w:val="bullet"/>
      <w:lvlText w:val="•"/>
      <w:lvlJc w:val="left"/>
      <w:pPr>
        <w:ind w:left="7556" w:hanging="360"/>
      </w:pPr>
      <w:rPr>
        <w:rFonts w:hint="default"/>
      </w:rPr>
    </w:lvl>
    <w:lvl w:ilvl="8" w:tplc="CE702AB0">
      <w:numFmt w:val="bullet"/>
      <w:lvlText w:val="•"/>
      <w:lvlJc w:val="left"/>
      <w:pPr>
        <w:ind w:left="8504" w:hanging="360"/>
      </w:pPr>
      <w:rPr>
        <w:rFonts w:hint="default"/>
      </w:rPr>
    </w:lvl>
  </w:abstractNum>
  <w:abstractNum w:abstractNumId="13" w15:restartNumberingAfterBreak="0">
    <w:nsid w:val="5DF24FE9"/>
    <w:multiLevelType w:val="hybridMultilevel"/>
    <w:tmpl w:val="D862A232"/>
    <w:lvl w:ilvl="0" w:tplc="DCF41F6E">
      <w:start w:val="1"/>
      <w:numFmt w:val="upperLetter"/>
      <w:lvlText w:val="%1."/>
      <w:lvlJc w:val="left"/>
      <w:pPr>
        <w:ind w:left="1439" w:hanging="360"/>
      </w:pPr>
      <w:rPr>
        <w:rFonts w:ascii="Century Gothic" w:eastAsia="Century Gothic" w:hAnsi="Century Gothic" w:cs="Century Gothic" w:hint="default"/>
        <w:spacing w:val="-1"/>
        <w:w w:val="99"/>
        <w:sz w:val="20"/>
        <w:szCs w:val="20"/>
      </w:rPr>
    </w:lvl>
    <w:lvl w:ilvl="1" w:tplc="170CA494">
      <w:numFmt w:val="bullet"/>
      <w:lvlText w:val="•"/>
      <w:lvlJc w:val="left"/>
      <w:pPr>
        <w:ind w:left="2436" w:hanging="360"/>
      </w:pPr>
      <w:rPr>
        <w:rFonts w:hint="default"/>
      </w:rPr>
    </w:lvl>
    <w:lvl w:ilvl="2" w:tplc="3F78591A">
      <w:numFmt w:val="bullet"/>
      <w:lvlText w:val="•"/>
      <w:lvlJc w:val="left"/>
      <w:pPr>
        <w:ind w:left="3432" w:hanging="360"/>
      </w:pPr>
      <w:rPr>
        <w:rFonts w:hint="default"/>
      </w:rPr>
    </w:lvl>
    <w:lvl w:ilvl="3" w:tplc="C3287078">
      <w:numFmt w:val="bullet"/>
      <w:lvlText w:val="•"/>
      <w:lvlJc w:val="left"/>
      <w:pPr>
        <w:ind w:left="4428" w:hanging="360"/>
      </w:pPr>
      <w:rPr>
        <w:rFonts w:hint="default"/>
      </w:rPr>
    </w:lvl>
    <w:lvl w:ilvl="4" w:tplc="3B741E0A">
      <w:numFmt w:val="bullet"/>
      <w:lvlText w:val="•"/>
      <w:lvlJc w:val="left"/>
      <w:pPr>
        <w:ind w:left="5424" w:hanging="360"/>
      </w:pPr>
      <w:rPr>
        <w:rFonts w:hint="default"/>
      </w:rPr>
    </w:lvl>
    <w:lvl w:ilvl="5" w:tplc="B9A21A5A">
      <w:numFmt w:val="bullet"/>
      <w:lvlText w:val="•"/>
      <w:lvlJc w:val="left"/>
      <w:pPr>
        <w:ind w:left="6420" w:hanging="360"/>
      </w:pPr>
      <w:rPr>
        <w:rFonts w:hint="default"/>
      </w:rPr>
    </w:lvl>
    <w:lvl w:ilvl="6" w:tplc="6852A746">
      <w:numFmt w:val="bullet"/>
      <w:lvlText w:val="•"/>
      <w:lvlJc w:val="left"/>
      <w:pPr>
        <w:ind w:left="7416" w:hanging="360"/>
      </w:pPr>
      <w:rPr>
        <w:rFonts w:hint="default"/>
      </w:rPr>
    </w:lvl>
    <w:lvl w:ilvl="7" w:tplc="CCF8BB9C">
      <w:numFmt w:val="bullet"/>
      <w:lvlText w:val="•"/>
      <w:lvlJc w:val="left"/>
      <w:pPr>
        <w:ind w:left="8412" w:hanging="360"/>
      </w:pPr>
      <w:rPr>
        <w:rFonts w:hint="default"/>
      </w:rPr>
    </w:lvl>
    <w:lvl w:ilvl="8" w:tplc="D3C0F5AC">
      <w:numFmt w:val="bullet"/>
      <w:lvlText w:val="•"/>
      <w:lvlJc w:val="left"/>
      <w:pPr>
        <w:ind w:left="9408" w:hanging="360"/>
      </w:pPr>
      <w:rPr>
        <w:rFonts w:hint="default"/>
      </w:rPr>
    </w:lvl>
  </w:abstractNum>
  <w:abstractNum w:abstractNumId="14" w15:restartNumberingAfterBreak="0">
    <w:nsid w:val="649F0721"/>
    <w:multiLevelType w:val="hybridMultilevel"/>
    <w:tmpl w:val="69A2E5EA"/>
    <w:lvl w:ilvl="0" w:tplc="025005C4">
      <w:start w:val="1"/>
      <w:numFmt w:val="upperLetter"/>
      <w:lvlText w:val="%1."/>
      <w:lvlJc w:val="left"/>
      <w:pPr>
        <w:ind w:left="1439" w:hanging="360"/>
      </w:pPr>
      <w:rPr>
        <w:rFonts w:ascii="Century Gothic" w:eastAsia="Century Gothic" w:hAnsi="Century Gothic" w:cs="Century Gothic" w:hint="default"/>
        <w:spacing w:val="-1"/>
        <w:w w:val="99"/>
        <w:sz w:val="20"/>
        <w:szCs w:val="20"/>
      </w:rPr>
    </w:lvl>
    <w:lvl w:ilvl="1" w:tplc="6C3A8876">
      <w:numFmt w:val="bullet"/>
      <w:lvlText w:val="•"/>
      <w:lvlJc w:val="left"/>
      <w:pPr>
        <w:ind w:left="2436" w:hanging="360"/>
      </w:pPr>
      <w:rPr>
        <w:rFonts w:hint="default"/>
      </w:rPr>
    </w:lvl>
    <w:lvl w:ilvl="2" w:tplc="82A69184">
      <w:numFmt w:val="bullet"/>
      <w:lvlText w:val="•"/>
      <w:lvlJc w:val="left"/>
      <w:pPr>
        <w:ind w:left="3432" w:hanging="360"/>
      </w:pPr>
      <w:rPr>
        <w:rFonts w:hint="default"/>
      </w:rPr>
    </w:lvl>
    <w:lvl w:ilvl="3" w:tplc="FE3CD3C8">
      <w:numFmt w:val="bullet"/>
      <w:lvlText w:val="•"/>
      <w:lvlJc w:val="left"/>
      <w:pPr>
        <w:ind w:left="4428" w:hanging="360"/>
      </w:pPr>
      <w:rPr>
        <w:rFonts w:hint="default"/>
      </w:rPr>
    </w:lvl>
    <w:lvl w:ilvl="4" w:tplc="1C3CB282">
      <w:numFmt w:val="bullet"/>
      <w:lvlText w:val="•"/>
      <w:lvlJc w:val="left"/>
      <w:pPr>
        <w:ind w:left="5424" w:hanging="360"/>
      </w:pPr>
      <w:rPr>
        <w:rFonts w:hint="default"/>
      </w:rPr>
    </w:lvl>
    <w:lvl w:ilvl="5" w:tplc="ABEE5F78">
      <w:numFmt w:val="bullet"/>
      <w:lvlText w:val="•"/>
      <w:lvlJc w:val="left"/>
      <w:pPr>
        <w:ind w:left="6420" w:hanging="360"/>
      </w:pPr>
      <w:rPr>
        <w:rFonts w:hint="default"/>
      </w:rPr>
    </w:lvl>
    <w:lvl w:ilvl="6" w:tplc="E39EAFF0">
      <w:numFmt w:val="bullet"/>
      <w:lvlText w:val="•"/>
      <w:lvlJc w:val="left"/>
      <w:pPr>
        <w:ind w:left="7416" w:hanging="360"/>
      </w:pPr>
      <w:rPr>
        <w:rFonts w:hint="default"/>
      </w:rPr>
    </w:lvl>
    <w:lvl w:ilvl="7" w:tplc="28DA8818">
      <w:numFmt w:val="bullet"/>
      <w:lvlText w:val="•"/>
      <w:lvlJc w:val="left"/>
      <w:pPr>
        <w:ind w:left="8412" w:hanging="360"/>
      </w:pPr>
      <w:rPr>
        <w:rFonts w:hint="default"/>
      </w:rPr>
    </w:lvl>
    <w:lvl w:ilvl="8" w:tplc="6C6CD3D8">
      <w:numFmt w:val="bullet"/>
      <w:lvlText w:val="•"/>
      <w:lvlJc w:val="left"/>
      <w:pPr>
        <w:ind w:left="9408" w:hanging="360"/>
      </w:pPr>
      <w:rPr>
        <w:rFonts w:hint="default"/>
      </w:rPr>
    </w:lvl>
  </w:abstractNum>
  <w:abstractNum w:abstractNumId="15" w15:restartNumberingAfterBreak="0">
    <w:nsid w:val="6C734D56"/>
    <w:multiLevelType w:val="hybridMultilevel"/>
    <w:tmpl w:val="21D8B818"/>
    <w:lvl w:ilvl="0" w:tplc="F2D689AC">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0AACAE42">
      <w:numFmt w:val="bullet"/>
      <w:lvlText w:val="•"/>
      <w:lvlJc w:val="left"/>
      <w:pPr>
        <w:ind w:left="1788" w:hanging="360"/>
      </w:pPr>
      <w:rPr>
        <w:rFonts w:hint="default"/>
      </w:rPr>
    </w:lvl>
    <w:lvl w:ilvl="2" w:tplc="C8D4FD3E">
      <w:numFmt w:val="bullet"/>
      <w:lvlText w:val="•"/>
      <w:lvlJc w:val="left"/>
      <w:pPr>
        <w:ind w:left="2736" w:hanging="360"/>
      </w:pPr>
      <w:rPr>
        <w:rFonts w:hint="default"/>
      </w:rPr>
    </w:lvl>
    <w:lvl w:ilvl="3" w:tplc="D152E592">
      <w:numFmt w:val="bullet"/>
      <w:lvlText w:val="•"/>
      <w:lvlJc w:val="left"/>
      <w:pPr>
        <w:ind w:left="3684" w:hanging="360"/>
      </w:pPr>
      <w:rPr>
        <w:rFonts w:hint="default"/>
      </w:rPr>
    </w:lvl>
    <w:lvl w:ilvl="4" w:tplc="A8FE99E4">
      <w:numFmt w:val="bullet"/>
      <w:lvlText w:val="•"/>
      <w:lvlJc w:val="left"/>
      <w:pPr>
        <w:ind w:left="4632" w:hanging="360"/>
      </w:pPr>
      <w:rPr>
        <w:rFonts w:hint="default"/>
      </w:rPr>
    </w:lvl>
    <w:lvl w:ilvl="5" w:tplc="5F76C940">
      <w:numFmt w:val="bullet"/>
      <w:lvlText w:val="•"/>
      <w:lvlJc w:val="left"/>
      <w:pPr>
        <w:ind w:left="5580" w:hanging="360"/>
      </w:pPr>
      <w:rPr>
        <w:rFonts w:hint="default"/>
      </w:rPr>
    </w:lvl>
    <w:lvl w:ilvl="6" w:tplc="10166F46">
      <w:numFmt w:val="bullet"/>
      <w:lvlText w:val="•"/>
      <w:lvlJc w:val="left"/>
      <w:pPr>
        <w:ind w:left="6528" w:hanging="360"/>
      </w:pPr>
      <w:rPr>
        <w:rFonts w:hint="default"/>
      </w:rPr>
    </w:lvl>
    <w:lvl w:ilvl="7" w:tplc="548049C0">
      <w:numFmt w:val="bullet"/>
      <w:lvlText w:val="•"/>
      <w:lvlJc w:val="left"/>
      <w:pPr>
        <w:ind w:left="7476" w:hanging="360"/>
      </w:pPr>
      <w:rPr>
        <w:rFonts w:hint="default"/>
      </w:rPr>
    </w:lvl>
    <w:lvl w:ilvl="8" w:tplc="B058CC6A">
      <w:numFmt w:val="bullet"/>
      <w:lvlText w:val="•"/>
      <w:lvlJc w:val="left"/>
      <w:pPr>
        <w:ind w:left="8424" w:hanging="360"/>
      </w:pPr>
      <w:rPr>
        <w:rFonts w:hint="default"/>
      </w:rPr>
    </w:lvl>
  </w:abstractNum>
  <w:abstractNum w:abstractNumId="16" w15:restartNumberingAfterBreak="0">
    <w:nsid w:val="6CBC3DDB"/>
    <w:multiLevelType w:val="hybridMultilevel"/>
    <w:tmpl w:val="7362DF1E"/>
    <w:lvl w:ilvl="0" w:tplc="01A6854C">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5DFE6E84">
      <w:start w:val="1"/>
      <w:numFmt w:val="decimal"/>
      <w:lvlText w:val="%2."/>
      <w:lvlJc w:val="left"/>
      <w:pPr>
        <w:ind w:left="1199" w:hanging="360"/>
      </w:pPr>
      <w:rPr>
        <w:rFonts w:ascii="Century Gothic" w:eastAsia="Century Gothic" w:hAnsi="Century Gothic" w:cs="Century Gothic" w:hint="default"/>
        <w:w w:val="99"/>
        <w:sz w:val="20"/>
        <w:szCs w:val="20"/>
      </w:rPr>
    </w:lvl>
    <w:lvl w:ilvl="2" w:tplc="48DC9BC4">
      <w:numFmt w:val="bullet"/>
      <w:lvlText w:val="•"/>
      <w:lvlJc w:val="left"/>
      <w:pPr>
        <w:ind w:left="2213" w:hanging="360"/>
      </w:pPr>
      <w:rPr>
        <w:rFonts w:hint="default"/>
      </w:rPr>
    </w:lvl>
    <w:lvl w:ilvl="3" w:tplc="26A6FA48">
      <w:numFmt w:val="bullet"/>
      <w:lvlText w:val="•"/>
      <w:lvlJc w:val="left"/>
      <w:pPr>
        <w:ind w:left="3226" w:hanging="360"/>
      </w:pPr>
      <w:rPr>
        <w:rFonts w:hint="default"/>
      </w:rPr>
    </w:lvl>
    <w:lvl w:ilvl="4" w:tplc="2FBCA348">
      <w:numFmt w:val="bullet"/>
      <w:lvlText w:val="•"/>
      <w:lvlJc w:val="left"/>
      <w:pPr>
        <w:ind w:left="4240" w:hanging="360"/>
      </w:pPr>
      <w:rPr>
        <w:rFonts w:hint="default"/>
      </w:rPr>
    </w:lvl>
    <w:lvl w:ilvl="5" w:tplc="879497F2">
      <w:numFmt w:val="bullet"/>
      <w:lvlText w:val="•"/>
      <w:lvlJc w:val="left"/>
      <w:pPr>
        <w:ind w:left="5253" w:hanging="360"/>
      </w:pPr>
      <w:rPr>
        <w:rFonts w:hint="default"/>
      </w:rPr>
    </w:lvl>
    <w:lvl w:ilvl="6" w:tplc="96ACCF28">
      <w:numFmt w:val="bullet"/>
      <w:lvlText w:val="•"/>
      <w:lvlJc w:val="left"/>
      <w:pPr>
        <w:ind w:left="6266" w:hanging="360"/>
      </w:pPr>
      <w:rPr>
        <w:rFonts w:hint="default"/>
      </w:rPr>
    </w:lvl>
    <w:lvl w:ilvl="7" w:tplc="CCF20410">
      <w:numFmt w:val="bullet"/>
      <w:lvlText w:val="•"/>
      <w:lvlJc w:val="left"/>
      <w:pPr>
        <w:ind w:left="7280" w:hanging="360"/>
      </w:pPr>
      <w:rPr>
        <w:rFonts w:hint="default"/>
      </w:rPr>
    </w:lvl>
    <w:lvl w:ilvl="8" w:tplc="1422D754">
      <w:numFmt w:val="bullet"/>
      <w:lvlText w:val="•"/>
      <w:lvlJc w:val="left"/>
      <w:pPr>
        <w:ind w:left="8293" w:hanging="360"/>
      </w:pPr>
      <w:rPr>
        <w:rFonts w:hint="default"/>
      </w:rPr>
    </w:lvl>
  </w:abstractNum>
  <w:abstractNum w:abstractNumId="17" w15:restartNumberingAfterBreak="0">
    <w:nsid w:val="7A6E1E8F"/>
    <w:multiLevelType w:val="hybridMultilevel"/>
    <w:tmpl w:val="FB4C3C92"/>
    <w:lvl w:ilvl="0" w:tplc="0B58A43E">
      <w:start w:val="1"/>
      <w:numFmt w:val="upperLetter"/>
      <w:lvlText w:val="%1."/>
      <w:lvlJc w:val="left"/>
      <w:pPr>
        <w:ind w:left="919" w:hanging="360"/>
      </w:pPr>
      <w:rPr>
        <w:rFonts w:ascii="Century Gothic" w:eastAsia="Century Gothic" w:hAnsi="Century Gothic" w:cs="Century Gothic" w:hint="default"/>
        <w:spacing w:val="-1"/>
        <w:w w:val="99"/>
        <w:sz w:val="20"/>
        <w:szCs w:val="20"/>
      </w:rPr>
    </w:lvl>
    <w:lvl w:ilvl="1" w:tplc="4BD827C4">
      <w:numFmt w:val="bullet"/>
      <w:lvlText w:val="•"/>
      <w:lvlJc w:val="left"/>
      <w:pPr>
        <w:ind w:left="1868" w:hanging="360"/>
      </w:pPr>
      <w:rPr>
        <w:rFonts w:hint="default"/>
      </w:rPr>
    </w:lvl>
    <w:lvl w:ilvl="2" w:tplc="F0EE778C">
      <w:numFmt w:val="bullet"/>
      <w:lvlText w:val="•"/>
      <w:lvlJc w:val="left"/>
      <w:pPr>
        <w:ind w:left="2816" w:hanging="360"/>
      </w:pPr>
      <w:rPr>
        <w:rFonts w:hint="default"/>
      </w:rPr>
    </w:lvl>
    <w:lvl w:ilvl="3" w:tplc="A1C20F12">
      <w:numFmt w:val="bullet"/>
      <w:lvlText w:val="•"/>
      <w:lvlJc w:val="left"/>
      <w:pPr>
        <w:ind w:left="3764" w:hanging="360"/>
      </w:pPr>
      <w:rPr>
        <w:rFonts w:hint="default"/>
      </w:rPr>
    </w:lvl>
    <w:lvl w:ilvl="4" w:tplc="6F44FBA6">
      <w:numFmt w:val="bullet"/>
      <w:lvlText w:val="•"/>
      <w:lvlJc w:val="left"/>
      <w:pPr>
        <w:ind w:left="4712" w:hanging="360"/>
      </w:pPr>
      <w:rPr>
        <w:rFonts w:hint="default"/>
      </w:rPr>
    </w:lvl>
    <w:lvl w:ilvl="5" w:tplc="C664654C">
      <w:numFmt w:val="bullet"/>
      <w:lvlText w:val="•"/>
      <w:lvlJc w:val="left"/>
      <w:pPr>
        <w:ind w:left="5660" w:hanging="360"/>
      </w:pPr>
      <w:rPr>
        <w:rFonts w:hint="default"/>
      </w:rPr>
    </w:lvl>
    <w:lvl w:ilvl="6" w:tplc="8E50118A">
      <w:numFmt w:val="bullet"/>
      <w:lvlText w:val="•"/>
      <w:lvlJc w:val="left"/>
      <w:pPr>
        <w:ind w:left="6608" w:hanging="360"/>
      </w:pPr>
      <w:rPr>
        <w:rFonts w:hint="default"/>
      </w:rPr>
    </w:lvl>
    <w:lvl w:ilvl="7" w:tplc="16C835C4">
      <w:numFmt w:val="bullet"/>
      <w:lvlText w:val="•"/>
      <w:lvlJc w:val="left"/>
      <w:pPr>
        <w:ind w:left="7556" w:hanging="360"/>
      </w:pPr>
      <w:rPr>
        <w:rFonts w:hint="default"/>
      </w:rPr>
    </w:lvl>
    <w:lvl w:ilvl="8" w:tplc="15DE2438">
      <w:numFmt w:val="bullet"/>
      <w:lvlText w:val="•"/>
      <w:lvlJc w:val="left"/>
      <w:pPr>
        <w:ind w:left="8504" w:hanging="360"/>
      </w:pPr>
      <w:rPr>
        <w:rFonts w:hint="default"/>
      </w:rPr>
    </w:lvl>
  </w:abstractNum>
  <w:abstractNum w:abstractNumId="18" w15:restartNumberingAfterBreak="0">
    <w:nsid w:val="7EB95154"/>
    <w:multiLevelType w:val="hybridMultilevel"/>
    <w:tmpl w:val="6F28E9DC"/>
    <w:lvl w:ilvl="0" w:tplc="6156AA86">
      <w:start w:val="1"/>
      <w:numFmt w:val="upperLetter"/>
      <w:lvlText w:val="%1."/>
      <w:lvlJc w:val="left"/>
      <w:pPr>
        <w:ind w:left="839" w:hanging="360"/>
      </w:pPr>
      <w:rPr>
        <w:rFonts w:ascii="Century Gothic" w:eastAsia="Century Gothic" w:hAnsi="Century Gothic" w:cs="Century Gothic" w:hint="default"/>
        <w:spacing w:val="-1"/>
        <w:w w:val="99"/>
        <w:sz w:val="20"/>
        <w:szCs w:val="20"/>
      </w:rPr>
    </w:lvl>
    <w:lvl w:ilvl="1" w:tplc="4574F510">
      <w:numFmt w:val="bullet"/>
      <w:lvlText w:val="•"/>
      <w:lvlJc w:val="left"/>
      <w:pPr>
        <w:ind w:left="1788" w:hanging="360"/>
      </w:pPr>
      <w:rPr>
        <w:rFonts w:hint="default"/>
      </w:rPr>
    </w:lvl>
    <w:lvl w:ilvl="2" w:tplc="0940305C">
      <w:numFmt w:val="bullet"/>
      <w:lvlText w:val="•"/>
      <w:lvlJc w:val="left"/>
      <w:pPr>
        <w:ind w:left="2736" w:hanging="360"/>
      </w:pPr>
      <w:rPr>
        <w:rFonts w:hint="default"/>
      </w:rPr>
    </w:lvl>
    <w:lvl w:ilvl="3" w:tplc="CA862136">
      <w:numFmt w:val="bullet"/>
      <w:lvlText w:val="•"/>
      <w:lvlJc w:val="left"/>
      <w:pPr>
        <w:ind w:left="3684" w:hanging="360"/>
      </w:pPr>
      <w:rPr>
        <w:rFonts w:hint="default"/>
      </w:rPr>
    </w:lvl>
    <w:lvl w:ilvl="4" w:tplc="825A416C">
      <w:numFmt w:val="bullet"/>
      <w:lvlText w:val="•"/>
      <w:lvlJc w:val="left"/>
      <w:pPr>
        <w:ind w:left="4632" w:hanging="360"/>
      </w:pPr>
      <w:rPr>
        <w:rFonts w:hint="default"/>
      </w:rPr>
    </w:lvl>
    <w:lvl w:ilvl="5" w:tplc="3D868ACE">
      <w:numFmt w:val="bullet"/>
      <w:lvlText w:val="•"/>
      <w:lvlJc w:val="left"/>
      <w:pPr>
        <w:ind w:left="5580" w:hanging="360"/>
      </w:pPr>
      <w:rPr>
        <w:rFonts w:hint="default"/>
      </w:rPr>
    </w:lvl>
    <w:lvl w:ilvl="6" w:tplc="63621E48">
      <w:numFmt w:val="bullet"/>
      <w:lvlText w:val="•"/>
      <w:lvlJc w:val="left"/>
      <w:pPr>
        <w:ind w:left="6528" w:hanging="360"/>
      </w:pPr>
      <w:rPr>
        <w:rFonts w:hint="default"/>
      </w:rPr>
    </w:lvl>
    <w:lvl w:ilvl="7" w:tplc="FF341AAA">
      <w:numFmt w:val="bullet"/>
      <w:lvlText w:val="•"/>
      <w:lvlJc w:val="left"/>
      <w:pPr>
        <w:ind w:left="7476" w:hanging="360"/>
      </w:pPr>
      <w:rPr>
        <w:rFonts w:hint="default"/>
      </w:rPr>
    </w:lvl>
    <w:lvl w:ilvl="8" w:tplc="6BE6F294">
      <w:numFmt w:val="bullet"/>
      <w:lvlText w:val="•"/>
      <w:lvlJc w:val="left"/>
      <w:pPr>
        <w:ind w:left="8424" w:hanging="360"/>
      </w:pPr>
      <w:rPr>
        <w:rFonts w:hint="default"/>
      </w:rPr>
    </w:lvl>
  </w:abstractNum>
  <w:num w:numId="1">
    <w:abstractNumId w:val="18"/>
  </w:num>
  <w:num w:numId="2">
    <w:abstractNumId w:val="15"/>
  </w:num>
  <w:num w:numId="3">
    <w:abstractNumId w:val="10"/>
  </w:num>
  <w:num w:numId="4">
    <w:abstractNumId w:val="1"/>
  </w:num>
  <w:num w:numId="5">
    <w:abstractNumId w:val="16"/>
  </w:num>
  <w:num w:numId="6">
    <w:abstractNumId w:val="8"/>
  </w:num>
  <w:num w:numId="7">
    <w:abstractNumId w:val="11"/>
  </w:num>
  <w:num w:numId="8">
    <w:abstractNumId w:val="7"/>
  </w:num>
  <w:num w:numId="9">
    <w:abstractNumId w:val="9"/>
  </w:num>
  <w:num w:numId="10">
    <w:abstractNumId w:val="2"/>
  </w:num>
  <w:num w:numId="11">
    <w:abstractNumId w:val="12"/>
  </w:num>
  <w:num w:numId="12">
    <w:abstractNumId w:val="17"/>
  </w:num>
  <w:num w:numId="13">
    <w:abstractNumId w:val="14"/>
  </w:num>
  <w:num w:numId="14">
    <w:abstractNumId w:val="13"/>
  </w:num>
  <w:num w:numId="15">
    <w:abstractNumId w:val="4"/>
  </w:num>
  <w:num w:numId="16">
    <w:abstractNumId w:val="6"/>
  </w:num>
  <w:num w:numId="17">
    <w:abstractNumId w:val="5"/>
  </w:num>
  <w:num w:numId="18">
    <w:abstractNumId w:val="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lyn Acosta">
    <w15:presenceInfo w15:providerId="Windows Live" w15:userId="ac1568f7361668ea"/>
  </w15:person>
  <w15:person w15:author="ASI Vice President for Academic Governance">
    <w15:presenceInfo w15:providerId="None" w15:userId="ASI Vice President for Academic Govern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3"/>
    <w:rsid w:val="000A6D8E"/>
    <w:rsid w:val="00106C57"/>
    <w:rsid w:val="001C33C2"/>
    <w:rsid w:val="00317B99"/>
    <w:rsid w:val="003D608A"/>
    <w:rsid w:val="00455AF9"/>
    <w:rsid w:val="00525043"/>
    <w:rsid w:val="005C421E"/>
    <w:rsid w:val="005D3B80"/>
    <w:rsid w:val="005E2262"/>
    <w:rsid w:val="00647616"/>
    <w:rsid w:val="00673A20"/>
    <w:rsid w:val="0073259E"/>
    <w:rsid w:val="00842F23"/>
    <w:rsid w:val="00905913"/>
    <w:rsid w:val="0091268B"/>
    <w:rsid w:val="0098718A"/>
    <w:rsid w:val="009E0BAE"/>
    <w:rsid w:val="00A953C2"/>
    <w:rsid w:val="00AB0E9F"/>
    <w:rsid w:val="00AC2D5A"/>
    <w:rsid w:val="00B50004"/>
    <w:rsid w:val="00CC0765"/>
    <w:rsid w:val="00CD28C4"/>
    <w:rsid w:val="00D2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0E6C6"/>
  <w15:chartTrackingRefBased/>
  <w15:docId w15:val="{E6408209-5857-41ED-8458-415B35BC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5043"/>
    <w:pPr>
      <w:widowControl w:val="0"/>
      <w:autoSpaceDE w:val="0"/>
      <w:autoSpaceDN w:val="0"/>
      <w:spacing w:after="0" w:line="240" w:lineRule="auto"/>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5043"/>
    <w:rPr>
      <w:sz w:val="20"/>
      <w:szCs w:val="20"/>
    </w:rPr>
  </w:style>
  <w:style w:type="character" w:customStyle="1" w:styleId="BodyTextChar">
    <w:name w:val="Body Text Char"/>
    <w:basedOn w:val="DefaultParagraphFont"/>
    <w:link w:val="BodyText"/>
    <w:uiPriority w:val="1"/>
    <w:rsid w:val="00525043"/>
    <w:rPr>
      <w:rFonts w:ascii="Century Gothic" w:eastAsia="Century Gothic" w:hAnsi="Century Gothic" w:cs="Century Gothic"/>
      <w:sz w:val="20"/>
      <w:szCs w:val="20"/>
    </w:rPr>
  </w:style>
  <w:style w:type="paragraph" w:styleId="ListParagraph">
    <w:name w:val="List Paragraph"/>
    <w:basedOn w:val="Normal"/>
    <w:uiPriority w:val="1"/>
    <w:qFormat/>
    <w:rsid w:val="00525043"/>
    <w:pPr>
      <w:ind w:left="839" w:hanging="360"/>
    </w:pPr>
  </w:style>
  <w:style w:type="paragraph" w:styleId="BalloonText">
    <w:name w:val="Balloon Text"/>
    <w:basedOn w:val="Normal"/>
    <w:link w:val="BalloonTextChar"/>
    <w:uiPriority w:val="99"/>
    <w:semiHidden/>
    <w:unhideWhenUsed/>
    <w:rsid w:val="00525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43"/>
    <w:rPr>
      <w:rFonts w:ascii="Segoe UI" w:eastAsia="Century Gothic" w:hAnsi="Segoe UI" w:cs="Segoe UI"/>
      <w:sz w:val="18"/>
      <w:szCs w:val="18"/>
    </w:rPr>
  </w:style>
  <w:style w:type="paragraph" w:styleId="Header">
    <w:name w:val="header"/>
    <w:basedOn w:val="Normal"/>
    <w:link w:val="HeaderChar"/>
    <w:uiPriority w:val="99"/>
    <w:unhideWhenUsed/>
    <w:rsid w:val="000A6D8E"/>
    <w:pPr>
      <w:tabs>
        <w:tab w:val="center" w:pos="4680"/>
        <w:tab w:val="right" w:pos="9360"/>
      </w:tabs>
    </w:pPr>
  </w:style>
  <w:style w:type="character" w:customStyle="1" w:styleId="HeaderChar">
    <w:name w:val="Header Char"/>
    <w:basedOn w:val="DefaultParagraphFont"/>
    <w:link w:val="Header"/>
    <w:uiPriority w:val="99"/>
    <w:rsid w:val="000A6D8E"/>
    <w:rPr>
      <w:rFonts w:ascii="Century Gothic" w:eastAsia="Century Gothic" w:hAnsi="Century Gothic" w:cs="Century Gothic"/>
    </w:rPr>
  </w:style>
  <w:style w:type="paragraph" w:styleId="Footer">
    <w:name w:val="footer"/>
    <w:basedOn w:val="Normal"/>
    <w:link w:val="FooterChar"/>
    <w:uiPriority w:val="99"/>
    <w:unhideWhenUsed/>
    <w:rsid w:val="000A6D8E"/>
    <w:pPr>
      <w:tabs>
        <w:tab w:val="center" w:pos="4680"/>
        <w:tab w:val="right" w:pos="9360"/>
      </w:tabs>
    </w:pPr>
  </w:style>
  <w:style w:type="character" w:customStyle="1" w:styleId="FooterChar">
    <w:name w:val="Footer Char"/>
    <w:basedOn w:val="DefaultParagraphFont"/>
    <w:link w:val="Footer"/>
    <w:uiPriority w:val="99"/>
    <w:rsid w:val="000A6D8E"/>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asicalstatela.org/ASI_Se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Vice President for Academic Governance</dc:creator>
  <cp:keywords/>
  <dc:description/>
  <cp:lastModifiedBy>Jacquelyn Acosta</cp:lastModifiedBy>
  <cp:revision>7</cp:revision>
  <dcterms:created xsi:type="dcterms:W3CDTF">2019-08-29T02:04:00Z</dcterms:created>
  <dcterms:modified xsi:type="dcterms:W3CDTF">2019-08-29T18:46:00Z</dcterms:modified>
</cp:coreProperties>
</file>