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F35" w14:textId="2F59FDE5" w:rsidR="00C6055B" w:rsidRDefault="00E72B90">
      <w:r>
        <w:rPr>
          <w:noProof/>
        </w:rPr>
        <w:drawing>
          <wp:anchor distT="0" distB="0" distL="114300" distR="114300" simplePos="0" relativeHeight="251659264" behindDoc="0" locked="0" layoutInCell="1" allowOverlap="1" wp14:anchorId="2A6E0678" wp14:editId="0A015584">
            <wp:simplePos x="0" y="0"/>
            <wp:positionH relativeFrom="column">
              <wp:posOffset>114300</wp:posOffset>
            </wp:positionH>
            <wp:positionV relativeFrom="paragraph">
              <wp:posOffset>361950</wp:posOffset>
            </wp:positionV>
            <wp:extent cx="967054" cy="966766"/>
            <wp:effectExtent l="0" t="0" r="0" b="0"/>
            <wp:wrapNone/>
            <wp:docPr id="10" name="Picture 11" descr="https://asicalstatela.org/sites/default/files/styles/large/public/content/img/2018/06/asisealbw-01.png?itok=jX0Ah5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https://asicalstatela.org/sites/default/files/styles/large/public/content/img/2018/06/asisealbw-01.png?itok=jX0Ah5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054" cy="966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6055B">
        <w:rPr>
          <w:rFonts w:ascii="Times New Roman"/>
          <w:noProof/>
        </w:rPr>
        <mc:AlternateContent>
          <mc:Choice Requires="wpg">
            <w:drawing>
              <wp:inline distT="0" distB="0" distL="0" distR="0" wp14:anchorId="3809C90E" wp14:editId="0D3C30F7">
                <wp:extent cx="5943600" cy="1628775"/>
                <wp:effectExtent l="0" t="19050" r="19050" b="285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28775"/>
                          <a:chOff x="0" y="27"/>
                          <a:chExt cx="10602" cy="2240"/>
                        </a:xfrm>
                      </wpg:grpSpPr>
                      <wps:wsp>
                        <wps:cNvPr id="2" name="Line 3"/>
                        <wps:cNvCnPr>
                          <a:cxnSpLocks noChangeShapeType="1"/>
                        </wps:cNvCnPr>
                        <wps:spPr bwMode="auto">
                          <a:xfrm>
                            <a:off x="0" y="2267"/>
                            <a:ext cx="10602"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7" y="54"/>
                            <a:ext cx="0" cy="2186"/>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0" y="27"/>
                            <a:ext cx="10602"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575" y="53"/>
                            <a:ext cx="0" cy="2187"/>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2" y="2213"/>
                            <a:ext cx="10458"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1" y="90"/>
                            <a:ext cx="0" cy="2114"/>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2" y="81"/>
                            <a:ext cx="10458"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0521" y="89"/>
                            <a:ext cx="0" cy="211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8461" y="1615"/>
                            <a:ext cx="182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3707E" w14:textId="0889F3AD" w:rsidR="00C6055B" w:rsidRDefault="00325E5F" w:rsidP="00C6055B">
                              <w:pPr>
                                <w:spacing w:line="314" w:lineRule="exact"/>
                                <w:rPr>
                                  <w:rFonts w:ascii="Arial"/>
                                  <w:b/>
                                  <w:sz w:val="28"/>
                                </w:rPr>
                              </w:pPr>
                              <w:ins w:id="1" w:author="Peake, Barnaby" w:date="2021-06-25T09:49:00Z">
                                <w:r>
                                  <w:rPr>
                                    <w:rFonts w:ascii="Arial"/>
                                    <w:b/>
                                    <w:sz w:val="28"/>
                                  </w:rPr>
                                  <w:t xml:space="preserve">Ref: </w:t>
                                </w:r>
                              </w:ins>
                              <w:r w:rsidR="00C6055B">
                                <w:rPr>
                                  <w:rFonts w:ascii="Arial"/>
                                  <w:b/>
                                  <w:sz w:val="28"/>
                                </w:rPr>
                                <w:t xml:space="preserve">Policy </w:t>
                              </w:r>
                              <w:r w:rsidR="00EE75A7">
                                <w:rPr>
                                  <w:rFonts w:ascii="Arial"/>
                                  <w:b/>
                                  <w:sz w:val="28"/>
                                </w:rPr>
                                <w:t>007</w:t>
                              </w:r>
                            </w:p>
                          </w:txbxContent>
                        </wps:txbx>
                        <wps:bodyPr rot="0" vert="horz" wrap="square" lIns="0" tIns="0" rIns="0" bIns="0" anchor="t" anchorCtr="0" upright="1">
                          <a:noAutofit/>
                        </wps:bodyPr>
                      </wps:wsp>
                      <wps:wsp>
                        <wps:cNvPr id="12" name="Text Box 13"/>
                        <wps:cNvSpPr txBox="1">
                          <a:spLocks noChangeArrowheads="1"/>
                        </wps:cNvSpPr>
                        <wps:spPr bwMode="auto">
                          <a:xfrm>
                            <a:off x="2086" y="255"/>
                            <a:ext cx="6137"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57D6" w14:textId="77777777" w:rsidR="00C6055B" w:rsidRDefault="00C6055B" w:rsidP="00C6055B">
                              <w:pPr>
                                <w:spacing w:line="242" w:lineRule="auto"/>
                                <w:rPr>
                                  <w:b/>
                                  <w:w w:val="80"/>
                                  <w:sz w:val="24"/>
                                  <w:szCs w:val="24"/>
                                </w:rPr>
                              </w:pPr>
                              <w:r w:rsidRPr="00C6055B">
                                <w:rPr>
                                  <w:b/>
                                  <w:w w:val="80"/>
                                  <w:sz w:val="24"/>
                                  <w:szCs w:val="24"/>
                                </w:rPr>
                                <w:t>Associated Students, Incorporated</w:t>
                              </w:r>
                            </w:p>
                            <w:p w14:paraId="417F8A41" w14:textId="77777777" w:rsidR="00C6055B" w:rsidRDefault="00C6055B" w:rsidP="00C6055B">
                              <w:pPr>
                                <w:spacing w:line="242" w:lineRule="auto"/>
                                <w:rPr>
                                  <w:b/>
                                  <w:w w:val="80"/>
                                  <w:sz w:val="24"/>
                                  <w:szCs w:val="24"/>
                                </w:rPr>
                              </w:pPr>
                              <w:r>
                                <w:rPr>
                                  <w:b/>
                                  <w:w w:val="80"/>
                                  <w:sz w:val="24"/>
                                  <w:szCs w:val="24"/>
                                </w:rPr>
                                <w:t>California State University, Los Angeles</w:t>
                              </w:r>
                            </w:p>
                            <w:p w14:paraId="631E22FD" w14:textId="3454C07B" w:rsidR="00EE6F26" w:rsidDel="00004BC7" w:rsidRDefault="00F91D7A" w:rsidP="00C6055B">
                              <w:pPr>
                                <w:spacing w:line="242" w:lineRule="auto"/>
                                <w:rPr>
                                  <w:del w:id="2" w:author="Peake, Barnaby" w:date="2021-06-25T09:48:00Z"/>
                                  <w:b/>
                                  <w:w w:val="80"/>
                                  <w:sz w:val="40"/>
                                  <w:szCs w:val="40"/>
                                </w:rPr>
                              </w:pPr>
                              <w:del w:id="3" w:author="Peake, Barnaby" w:date="2021-06-25T09:48:00Z">
                                <w:r w:rsidDel="00004BC7">
                                  <w:rPr>
                                    <w:b/>
                                    <w:w w:val="80"/>
                                    <w:sz w:val="40"/>
                                    <w:szCs w:val="40"/>
                                  </w:rPr>
                                  <w:delText>Administrative Manual</w:delText>
                                </w:r>
                              </w:del>
                            </w:p>
                            <w:p w14:paraId="3B22173E" w14:textId="56443996" w:rsidR="00926510" w:rsidRPr="00C6055B" w:rsidRDefault="00EE75A7" w:rsidP="00C6055B">
                              <w:pPr>
                                <w:spacing w:line="242" w:lineRule="auto"/>
                                <w:rPr>
                                  <w:b/>
                                  <w:sz w:val="40"/>
                                  <w:szCs w:val="40"/>
                                </w:rPr>
                              </w:pPr>
                              <w:del w:id="4" w:author="Peake, Barnaby" w:date="2021-06-28T11:48:00Z">
                                <w:r w:rsidDel="00600B8C">
                                  <w:rPr>
                                    <w:b/>
                                    <w:sz w:val="40"/>
                                    <w:szCs w:val="40"/>
                                  </w:rPr>
                                  <w:delText xml:space="preserve">Director </w:delText>
                                </w:r>
                              </w:del>
                              <w:ins w:id="5" w:author="Peake, Barnaby" w:date="2021-06-28T11:48:00Z">
                                <w:r w:rsidR="00600B8C">
                                  <w:rPr>
                                    <w:b/>
                                    <w:sz w:val="40"/>
                                    <w:szCs w:val="40"/>
                                  </w:rPr>
                                  <w:t>ASI Student Leader</w:t>
                                </w:r>
                              </w:ins>
                              <w:ins w:id="6" w:author="Peake, Barnaby" w:date="2021-06-25T09:48:00Z">
                                <w:r w:rsidR="00080C2E">
                                  <w:rPr>
                                    <w:b/>
                                    <w:sz w:val="40"/>
                                    <w:szCs w:val="40"/>
                                  </w:rPr>
                                  <w:t xml:space="preserve"> </w:t>
                                </w:r>
                              </w:ins>
                              <w:r>
                                <w:rPr>
                                  <w:b/>
                                  <w:sz w:val="40"/>
                                  <w:szCs w:val="40"/>
                                </w:rPr>
                                <w:t>Agreement</w:t>
                              </w:r>
                            </w:p>
                          </w:txbxContent>
                        </wps:txbx>
                        <wps:bodyPr rot="0" vert="horz" wrap="square" lIns="0" tIns="0" rIns="0" bIns="0" anchor="t" anchorCtr="0" upright="1">
                          <a:noAutofit/>
                        </wps:bodyPr>
                      </wps:wsp>
                    </wpg:wgp>
                  </a:graphicData>
                </a:graphic>
              </wp:inline>
            </w:drawing>
          </mc:Choice>
          <mc:Fallback>
            <w:pict>
              <v:group w14:anchorId="3809C90E" id="Group 1" o:spid="_x0000_s1026" style="width:468pt;height:128.25pt;mso-position-horizontal-relative:char;mso-position-vertical-relative:line" coordorigin=",27" coordsize="10602,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">
                <v:line id="Line 3" o:spid="_x0000_s1027" style="position:absolute;visibility:visible;mso-wrap-style:square" from="0,2267" to="10602,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" strokeweight="2.7pt"/>
                <v:line id="Line 4" o:spid="_x0000_s1028" style="position:absolute;visibility:visible;mso-wrap-style:square" from="27,54" to="27,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" strokeweight="2.7pt"/>
                <v:line id="Line 5" o:spid="_x0000_s1029" style="position:absolute;visibility:visible;mso-wrap-style:square" from="0,27" to="10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" strokeweight="2.7pt"/>
                <v:line id="Line 6" o:spid="_x0000_s1030" style="position:absolute;visibility:visible;mso-wrap-style:square" from="10575,53" to="10575,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" strokeweight="2.7pt"/>
                <v:line id="Line 7" o:spid="_x0000_s1031" style="position:absolute;visibility:visible;mso-wrap-style:square" from="72,2213" to="10530,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" strokeweight=".9pt"/>
                <v:line id="Line 8" o:spid="_x0000_s1032" style="position:absolute;visibility:visible;mso-wrap-style:square" from="81,90" to="8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" strokeweight=".9pt"/>
                <v:line id="Line 9" o:spid="_x0000_s1033" style="position:absolute;visibility:visible;mso-wrap-style:square" from="72,81" to="105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" strokeweight=".9pt"/>
                <v:line id="Line 10" o:spid="_x0000_s1034" style="position:absolute;visibility:visible;mso-wrap-style:square" from="10521,89" to="1052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" strokeweight=".9pt"/>
                <v:shapetype id="_x0000_t202" coordsize="21600,21600" o:spt="202" path="m,l,21600r21600,l21600,xe">
                  <v:stroke joinstyle="miter"/>
                  <v:path gradientshapeok="t" o:connecttype="rect"/>
                </v:shapetype>
                <v:shape id="Text Box 12" o:spid="_x0000_s1035" type="#_x0000_t202" style="position:absolute;left:8461;top:1615;width:182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93707E" w14:textId="0889F3AD" w:rsidR="00C6055B" w:rsidRDefault="00325E5F" w:rsidP="00C6055B">
                        <w:pPr>
                          <w:spacing w:line="314" w:lineRule="exact"/>
                          <w:rPr>
                            <w:rFonts w:ascii="Arial"/>
                            <w:b/>
                            <w:sz w:val="28"/>
                          </w:rPr>
                        </w:pPr>
                        <w:ins w:id="7" w:author="Peake, Barnaby" w:date="2021-06-25T09:49:00Z">
                          <w:r>
                            <w:rPr>
                              <w:rFonts w:ascii="Arial"/>
                              <w:b/>
                              <w:sz w:val="28"/>
                            </w:rPr>
                            <w:t xml:space="preserve">Ref: </w:t>
                          </w:r>
                        </w:ins>
                        <w:r w:rsidR="00C6055B">
                          <w:rPr>
                            <w:rFonts w:ascii="Arial"/>
                            <w:b/>
                            <w:sz w:val="28"/>
                          </w:rPr>
                          <w:t xml:space="preserve">Policy </w:t>
                        </w:r>
                        <w:r w:rsidR="00EE75A7">
                          <w:rPr>
                            <w:rFonts w:ascii="Arial"/>
                            <w:b/>
                            <w:sz w:val="28"/>
                          </w:rPr>
                          <w:t>007</w:t>
                        </w:r>
                      </w:p>
                    </w:txbxContent>
                  </v:textbox>
                </v:shape>
                <v:shape id="Text Box 13" o:spid="_x0000_s1036" type="#_x0000_t202" style="position:absolute;left:2086;top:255;width:613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7DD57D6" w14:textId="77777777" w:rsidR="00C6055B" w:rsidRDefault="00C6055B" w:rsidP="00C6055B">
                        <w:pPr>
                          <w:spacing w:line="242" w:lineRule="auto"/>
                          <w:rPr>
                            <w:b/>
                            <w:w w:val="80"/>
                            <w:sz w:val="24"/>
                            <w:szCs w:val="24"/>
                          </w:rPr>
                        </w:pPr>
                        <w:r w:rsidRPr="00C6055B">
                          <w:rPr>
                            <w:b/>
                            <w:w w:val="80"/>
                            <w:sz w:val="24"/>
                            <w:szCs w:val="24"/>
                          </w:rPr>
                          <w:t>Associated Students, Incorporated</w:t>
                        </w:r>
                      </w:p>
                      <w:p w14:paraId="417F8A41" w14:textId="77777777" w:rsidR="00C6055B" w:rsidRDefault="00C6055B" w:rsidP="00C6055B">
                        <w:pPr>
                          <w:spacing w:line="242" w:lineRule="auto"/>
                          <w:rPr>
                            <w:b/>
                            <w:w w:val="80"/>
                            <w:sz w:val="24"/>
                            <w:szCs w:val="24"/>
                          </w:rPr>
                        </w:pPr>
                        <w:r>
                          <w:rPr>
                            <w:b/>
                            <w:w w:val="80"/>
                            <w:sz w:val="24"/>
                            <w:szCs w:val="24"/>
                          </w:rPr>
                          <w:t>California State University, Los Angeles</w:t>
                        </w:r>
                      </w:p>
                      <w:p w14:paraId="631E22FD" w14:textId="3454C07B" w:rsidR="00EE6F26" w:rsidDel="00004BC7" w:rsidRDefault="00F91D7A" w:rsidP="00C6055B">
                        <w:pPr>
                          <w:spacing w:line="242" w:lineRule="auto"/>
                          <w:rPr>
                            <w:del w:id="8" w:author="Peake, Barnaby" w:date="2021-06-25T09:48:00Z"/>
                            <w:b/>
                            <w:w w:val="80"/>
                            <w:sz w:val="40"/>
                            <w:szCs w:val="40"/>
                          </w:rPr>
                        </w:pPr>
                        <w:del w:id="9" w:author="Peake, Barnaby" w:date="2021-06-25T09:48:00Z">
                          <w:r w:rsidDel="00004BC7">
                            <w:rPr>
                              <w:b/>
                              <w:w w:val="80"/>
                              <w:sz w:val="40"/>
                              <w:szCs w:val="40"/>
                            </w:rPr>
                            <w:delText>Administrative Manual</w:delText>
                          </w:r>
                        </w:del>
                      </w:p>
                      <w:p w14:paraId="3B22173E" w14:textId="56443996" w:rsidR="00926510" w:rsidRPr="00C6055B" w:rsidRDefault="00EE75A7" w:rsidP="00C6055B">
                        <w:pPr>
                          <w:spacing w:line="242" w:lineRule="auto"/>
                          <w:rPr>
                            <w:b/>
                            <w:sz w:val="40"/>
                            <w:szCs w:val="40"/>
                          </w:rPr>
                        </w:pPr>
                        <w:del w:id="10" w:author="Peake, Barnaby" w:date="2021-06-28T11:48:00Z">
                          <w:r w:rsidDel="00600B8C">
                            <w:rPr>
                              <w:b/>
                              <w:sz w:val="40"/>
                              <w:szCs w:val="40"/>
                            </w:rPr>
                            <w:delText xml:space="preserve">Director </w:delText>
                          </w:r>
                        </w:del>
                        <w:ins w:id="11" w:author="Peake, Barnaby" w:date="2021-06-28T11:48:00Z">
                          <w:r w:rsidR="00600B8C">
                            <w:rPr>
                              <w:b/>
                              <w:sz w:val="40"/>
                              <w:szCs w:val="40"/>
                            </w:rPr>
                            <w:t>ASI Student Leader</w:t>
                          </w:r>
                        </w:ins>
                        <w:ins w:id="12" w:author="Peake, Barnaby" w:date="2021-06-25T09:48:00Z">
                          <w:r w:rsidR="00080C2E">
                            <w:rPr>
                              <w:b/>
                              <w:sz w:val="40"/>
                              <w:szCs w:val="40"/>
                            </w:rPr>
                            <w:t xml:space="preserve"> </w:t>
                          </w:r>
                        </w:ins>
                        <w:r>
                          <w:rPr>
                            <w:b/>
                            <w:sz w:val="40"/>
                            <w:szCs w:val="40"/>
                          </w:rPr>
                          <w:t>Agreement</w:t>
                        </w:r>
                      </w:p>
                    </w:txbxContent>
                  </v:textbox>
                </v:shape>
                <w10:anchorlock/>
              </v:group>
            </w:pict>
          </mc:Fallback>
        </mc:AlternateContent>
      </w:r>
    </w:p>
    <w:p w14:paraId="1E35A5AE" w14:textId="0B21D909" w:rsidR="00AB268B" w:rsidRDefault="00AB268B" w:rsidP="00B05D3C">
      <w:pPr>
        <w:rPr>
          <w:rFonts w:cs="Arial"/>
          <w:sz w:val="18"/>
          <w:szCs w:val="18"/>
        </w:rPr>
      </w:pPr>
    </w:p>
    <w:p w14:paraId="141442C5" w14:textId="77777777" w:rsidR="00004BC7" w:rsidRDefault="00004BC7" w:rsidP="00EE75A7">
      <w:pPr>
        <w:jc w:val="center"/>
        <w:rPr>
          <w:ins w:id="13" w:author="Peake, Barnaby" w:date="2021-06-25T09:48:00Z"/>
          <w:rFonts w:ascii="Arial" w:hAnsi="Arial" w:cs="Arial"/>
          <w:b/>
          <w:bCs/>
          <w:sz w:val="18"/>
          <w:szCs w:val="18"/>
        </w:rPr>
      </w:pPr>
    </w:p>
    <w:p w14:paraId="5DDD44C5" w14:textId="0824CEB8" w:rsidR="00EE75A7" w:rsidRDefault="00EE75A7" w:rsidP="00EE75A7">
      <w:pPr>
        <w:jc w:val="center"/>
        <w:rPr>
          <w:rFonts w:ascii="Arial" w:hAnsi="Arial" w:cs="Arial"/>
          <w:b/>
          <w:bCs/>
          <w:sz w:val="18"/>
          <w:szCs w:val="18"/>
        </w:rPr>
      </w:pPr>
      <w:r w:rsidRPr="00EE75A7">
        <w:rPr>
          <w:rFonts w:ascii="Arial" w:hAnsi="Arial" w:cs="Arial"/>
          <w:b/>
          <w:bCs/>
          <w:sz w:val="18"/>
          <w:szCs w:val="18"/>
        </w:rPr>
        <w:t xml:space="preserve">Concerning Confidentiality, Access to Proprietary Information, Liability of </w:t>
      </w:r>
      <w:del w:id="14" w:author="Peake, Barnaby" w:date="2021-06-28T11:49:00Z">
        <w:r w:rsidRPr="00EE75A7" w:rsidDel="0037237A">
          <w:rPr>
            <w:rFonts w:ascii="Arial" w:hAnsi="Arial" w:cs="Arial"/>
            <w:b/>
            <w:bCs/>
            <w:sz w:val="18"/>
            <w:szCs w:val="18"/>
          </w:rPr>
          <w:delText>Directors</w:delText>
        </w:r>
      </w:del>
      <w:ins w:id="15" w:author="Peake, Barnaby" w:date="2021-06-28T11:49:00Z">
        <w:r w:rsidR="0037237A">
          <w:rPr>
            <w:rFonts w:ascii="Arial" w:hAnsi="Arial" w:cs="Arial"/>
            <w:b/>
            <w:bCs/>
            <w:sz w:val="18"/>
            <w:szCs w:val="18"/>
          </w:rPr>
          <w:t>ASI Student Leaders</w:t>
        </w:r>
      </w:ins>
      <w:r w:rsidRPr="00EE75A7">
        <w:rPr>
          <w:rFonts w:ascii="Arial" w:hAnsi="Arial" w:cs="Arial"/>
          <w:b/>
          <w:bCs/>
          <w:sz w:val="18"/>
          <w:szCs w:val="18"/>
        </w:rPr>
        <w:t xml:space="preserve">, </w:t>
      </w:r>
    </w:p>
    <w:p w14:paraId="2F1DD9FF" w14:textId="63F234B7" w:rsidR="00EE75A7" w:rsidRPr="00EE75A7" w:rsidRDefault="00EE75A7" w:rsidP="00EE75A7">
      <w:pPr>
        <w:jc w:val="center"/>
        <w:rPr>
          <w:rFonts w:ascii="Arial" w:hAnsi="Arial" w:cs="Arial"/>
          <w:b/>
          <w:bCs/>
          <w:sz w:val="18"/>
          <w:szCs w:val="18"/>
        </w:rPr>
      </w:pPr>
      <w:r w:rsidRPr="00EE75A7">
        <w:rPr>
          <w:rFonts w:ascii="Arial" w:hAnsi="Arial" w:cs="Arial"/>
          <w:b/>
          <w:bCs/>
          <w:sz w:val="18"/>
          <w:szCs w:val="18"/>
        </w:rPr>
        <w:t>Eligibility to Serve and Required Duties &amp; Responsibilities</w:t>
      </w:r>
    </w:p>
    <w:p w14:paraId="2740E268" w14:textId="77777777" w:rsidR="00EE75A7" w:rsidRPr="00EE75A7" w:rsidRDefault="00EE75A7" w:rsidP="00EE75A7">
      <w:pPr>
        <w:rPr>
          <w:rFonts w:ascii="Arial" w:hAnsi="Arial" w:cs="Arial"/>
          <w:sz w:val="18"/>
          <w:szCs w:val="18"/>
        </w:rPr>
      </w:pPr>
      <w:r w:rsidRPr="00EE75A7">
        <w:rPr>
          <w:rFonts w:ascii="Arial" w:hAnsi="Arial" w:cs="Arial"/>
          <w:sz w:val="18"/>
          <w:szCs w:val="18"/>
        </w:rPr>
        <w:t xml:space="preserve"> </w:t>
      </w:r>
    </w:p>
    <w:p w14:paraId="7F3A704A" w14:textId="77777777" w:rsidR="00EE75A7" w:rsidRPr="00EE75A7" w:rsidRDefault="00EE75A7" w:rsidP="00EE75A7">
      <w:pPr>
        <w:rPr>
          <w:rFonts w:ascii="Arial" w:hAnsi="Arial" w:cs="Arial"/>
          <w:sz w:val="18"/>
          <w:szCs w:val="18"/>
        </w:rPr>
      </w:pPr>
      <w:r w:rsidRPr="00EE75A7">
        <w:rPr>
          <w:rFonts w:ascii="Arial" w:hAnsi="Arial" w:cs="Arial"/>
          <w:sz w:val="18"/>
          <w:szCs w:val="18"/>
        </w:rPr>
        <w:t xml:space="preserve"> </w:t>
      </w:r>
    </w:p>
    <w:p w14:paraId="7FF2D624" w14:textId="17834659" w:rsidR="00EE75A7" w:rsidRPr="00EE75A7" w:rsidRDefault="00EE75A7" w:rsidP="00EE75A7">
      <w:pPr>
        <w:rPr>
          <w:rFonts w:ascii="Arial" w:hAnsi="Arial" w:cs="Arial"/>
          <w:sz w:val="18"/>
          <w:szCs w:val="18"/>
        </w:rPr>
      </w:pPr>
      <w:r w:rsidRPr="11F41E93">
        <w:rPr>
          <w:rFonts w:ascii="Arial" w:hAnsi="Arial" w:cs="Arial"/>
          <w:sz w:val="18"/>
          <w:szCs w:val="18"/>
        </w:rPr>
        <w:t xml:space="preserve">THIS AGREEMENT (“Agreement”) is between </w:t>
      </w:r>
      <w:del w:id="16" w:author="Peake, Barnaby [2]" w:date="2021-06-14T20:49:00Z">
        <w:r w:rsidRPr="11F41E93" w:rsidDel="00EE75A7">
          <w:rPr>
            <w:rFonts w:ascii="Arial" w:hAnsi="Arial" w:cs="Arial"/>
            <w:sz w:val="18"/>
            <w:szCs w:val="18"/>
          </w:rPr>
          <w:delText xml:space="preserve">___________________________ </w:delText>
        </w:r>
      </w:del>
      <w:r w:rsidRPr="11F41E93">
        <w:rPr>
          <w:rFonts w:ascii="Arial" w:hAnsi="Arial" w:cs="Arial"/>
          <w:sz w:val="18"/>
          <w:szCs w:val="18"/>
        </w:rPr>
        <w:t>(</w:t>
      </w:r>
      <w:del w:id="17" w:author="Peake, Barnaby [2]" w:date="2021-06-14T20:41:00Z">
        <w:r w:rsidRPr="11F41E93" w:rsidDel="00EE75A7">
          <w:rPr>
            <w:rFonts w:ascii="Arial" w:hAnsi="Arial" w:cs="Arial"/>
            <w:sz w:val="18"/>
            <w:szCs w:val="18"/>
          </w:rPr>
          <w:delText>“Board of Director”</w:delText>
        </w:r>
      </w:del>
      <w:ins w:id="18" w:author="Peake, Barnaby [2]" w:date="2021-06-14T20:49:00Z">
        <w:r w:rsidR="0CC69975" w:rsidRPr="11F41E93">
          <w:rPr>
            <w:rFonts w:ascii="Arial" w:hAnsi="Arial" w:cs="Arial"/>
            <w:sz w:val="18"/>
            <w:szCs w:val="18"/>
          </w:rPr>
          <w:t xml:space="preserve">the ASI </w:t>
        </w:r>
      </w:ins>
      <w:ins w:id="19" w:author="Peake, Barnaby [2]" w:date="2021-06-14T20:41:00Z">
        <w:del w:id="20" w:author="Peake, Barnaby" w:date="2021-06-28T11:13:00Z">
          <w:r w:rsidR="0C002D34" w:rsidRPr="11F41E93" w:rsidDel="00C54975">
            <w:rPr>
              <w:rFonts w:ascii="Arial" w:hAnsi="Arial" w:cs="Arial"/>
              <w:sz w:val="18"/>
              <w:szCs w:val="18"/>
            </w:rPr>
            <w:delText>Board</w:delText>
          </w:r>
        </w:del>
      </w:ins>
      <w:ins w:id="21" w:author="Peake, Barnaby" w:date="2021-06-28T11:13:00Z">
        <w:r w:rsidR="00C54975">
          <w:rPr>
            <w:rFonts w:ascii="Arial" w:hAnsi="Arial" w:cs="Arial"/>
            <w:sz w:val="18"/>
            <w:szCs w:val="18"/>
          </w:rPr>
          <w:t>Directors or Officer</w:t>
        </w:r>
      </w:ins>
      <w:ins w:id="22" w:author="Peake, Barnaby [2]" w:date="2021-06-14T20:41:00Z">
        <w:r w:rsidR="0C002D34" w:rsidRPr="11F41E93">
          <w:rPr>
            <w:rFonts w:ascii="Arial" w:hAnsi="Arial" w:cs="Arial"/>
            <w:sz w:val="18"/>
            <w:szCs w:val="18"/>
          </w:rPr>
          <w:t xml:space="preserve"> </w:t>
        </w:r>
      </w:ins>
      <w:ins w:id="23" w:author="Barnaby Peake" w:date="2021-06-18T10:58:00Z">
        <w:del w:id="24" w:author="Peake, Barnaby" w:date="2021-06-28T11:13:00Z">
          <w:r w:rsidR="00073D46" w:rsidDel="00C54975">
            <w:rPr>
              <w:rFonts w:ascii="Arial" w:hAnsi="Arial" w:cs="Arial"/>
              <w:sz w:val="18"/>
              <w:szCs w:val="18"/>
            </w:rPr>
            <w:delText>M</w:delText>
          </w:r>
        </w:del>
      </w:ins>
      <w:ins w:id="25" w:author="Peake, Barnaby [2]" w:date="2021-06-14T20:41:00Z">
        <w:del w:id="26" w:author="Peake, Barnaby" w:date="2021-06-28T11:13:00Z">
          <w:r w:rsidR="0C002D34" w:rsidRPr="11F41E93" w:rsidDel="00C54975">
            <w:rPr>
              <w:rFonts w:ascii="Arial" w:hAnsi="Arial" w:cs="Arial"/>
              <w:sz w:val="18"/>
              <w:szCs w:val="18"/>
            </w:rPr>
            <w:delText>member</w:delText>
          </w:r>
        </w:del>
      </w:ins>
      <w:ins w:id="27" w:author="Peake, Barnaby [2]" w:date="2021-06-14T20:49:00Z">
        <w:del w:id="28" w:author="Peake, Barnaby" w:date="2021-06-28T11:13:00Z">
          <w:r w:rsidR="651D937A" w:rsidRPr="11F41E93" w:rsidDel="00C54975">
            <w:rPr>
              <w:rFonts w:ascii="Arial" w:hAnsi="Arial" w:cs="Arial"/>
              <w:sz w:val="18"/>
              <w:szCs w:val="18"/>
            </w:rPr>
            <w:delText xml:space="preserve"> </w:delText>
          </w:r>
        </w:del>
        <w:r w:rsidR="651D937A" w:rsidRPr="11F41E93">
          <w:rPr>
            <w:rFonts w:ascii="Arial" w:hAnsi="Arial" w:cs="Arial"/>
            <w:sz w:val="18"/>
            <w:szCs w:val="18"/>
          </w:rPr>
          <w:t>identified below</w:t>
        </w:r>
      </w:ins>
      <w:r w:rsidRPr="11F41E93">
        <w:rPr>
          <w:rFonts w:ascii="Arial" w:hAnsi="Arial" w:cs="Arial"/>
          <w:sz w:val="18"/>
          <w:szCs w:val="18"/>
        </w:rPr>
        <w:t>) and Associated Students</w:t>
      </w:r>
      <w:ins w:id="29" w:author="Peake, Barnaby [2]" w:date="2021-06-14T20:49:00Z">
        <w:r w:rsidR="2559E46B" w:rsidRPr="11F41E93">
          <w:rPr>
            <w:rFonts w:ascii="Arial" w:hAnsi="Arial" w:cs="Arial"/>
            <w:sz w:val="18"/>
            <w:szCs w:val="18"/>
          </w:rPr>
          <w:t xml:space="preserve"> Cal State LA</w:t>
        </w:r>
      </w:ins>
      <w:r w:rsidRPr="11F41E93">
        <w:rPr>
          <w:rFonts w:ascii="Arial" w:hAnsi="Arial" w:cs="Arial"/>
          <w:sz w:val="18"/>
          <w:szCs w:val="18"/>
        </w:rPr>
        <w:t xml:space="preserve">, Inc. (“ASI”) </w:t>
      </w:r>
      <w:del w:id="30" w:author="Peake, Barnaby [2]" w:date="2021-06-14T20:49:00Z">
        <w:r w:rsidRPr="11F41E93" w:rsidDel="00EE75A7">
          <w:rPr>
            <w:rFonts w:ascii="Arial" w:hAnsi="Arial" w:cs="Arial"/>
            <w:sz w:val="18"/>
            <w:szCs w:val="18"/>
          </w:rPr>
          <w:delText>of California State University, Los Angeles</w:delText>
        </w:r>
      </w:del>
      <w:r w:rsidRPr="11F41E93">
        <w:rPr>
          <w:rFonts w:ascii="Arial" w:hAnsi="Arial" w:cs="Arial"/>
          <w:sz w:val="18"/>
          <w:szCs w:val="18"/>
        </w:rPr>
        <w:t xml:space="preserve">.  The purpose of this Agreement is to define the obligations of </w:t>
      </w:r>
      <w:del w:id="31" w:author="Peake, Barnaby" w:date="2021-06-28T11:14:00Z">
        <w:r w:rsidRPr="11F41E93" w:rsidDel="00C54975">
          <w:rPr>
            <w:rFonts w:ascii="Arial" w:hAnsi="Arial" w:cs="Arial"/>
            <w:sz w:val="18"/>
            <w:szCs w:val="18"/>
          </w:rPr>
          <w:delText>Board of Director</w:delText>
        </w:r>
      </w:del>
      <w:ins w:id="32" w:author="Peake, Barnaby [2]" w:date="2021-06-14T20:41:00Z">
        <w:del w:id="33" w:author="Peake, Barnaby" w:date="2021-06-28T11:14:00Z">
          <w:r w:rsidR="0AD8F538" w:rsidRPr="11F41E93" w:rsidDel="00C54975">
            <w:rPr>
              <w:rFonts w:ascii="Arial" w:hAnsi="Arial" w:cs="Arial"/>
              <w:sz w:val="18"/>
              <w:szCs w:val="18"/>
            </w:rPr>
            <w:delText>s</w:delText>
          </w:r>
        </w:del>
      </w:ins>
      <w:ins w:id="34" w:author="Peake, Barnaby" w:date="2021-06-28T11:14:00Z">
        <w:r w:rsidR="00C54975">
          <w:rPr>
            <w:rFonts w:ascii="Arial" w:hAnsi="Arial" w:cs="Arial"/>
            <w:sz w:val="18"/>
            <w:szCs w:val="18"/>
          </w:rPr>
          <w:t xml:space="preserve"> the members of </w:t>
        </w:r>
        <w:r w:rsidR="00ED3528">
          <w:rPr>
            <w:rFonts w:ascii="Arial" w:hAnsi="Arial" w:cs="Arial"/>
            <w:sz w:val="18"/>
            <w:szCs w:val="18"/>
          </w:rPr>
          <w:t xml:space="preserve">the </w:t>
        </w:r>
        <w:r w:rsidR="00C54975">
          <w:rPr>
            <w:rFonts w:ascii="Arial" w:hAnsi="Arial" w:cs="Arial"/>
            <w:sz w:val="18"/>
            <w:szCs w:val="18"/>
          </w:rPr>
          <w:t xml:space="preserve">ASI </w:t>
        </w:r>
      </w:ins>
      <w:ins w:id="35" w:author="Peake, Barnaby" w:date="2021-06-28T11:15:00Z">
        <w:r w:rsidR="00ED3528">
          <w:rPr>
            <w:rFonts w:ascii="Arial" w:hAnsi="Arial" w:cs="Arial"/>
            <w:sz w:val="18"/>
            <w:szCs w:val="18"/>
          </w:rPr>
          <w:t xml:space="preserve">Board of </w:t>
        </w:r>
      </w:ins>
      <w:ins w:id="36" w:author="Peake, Barnaby" w:date="2021-06-28T11:14:00Z">
        <w:r w:rsidR="00C54975">
          <w:rPr>
            <w:rFonts w:ascii="Arial" w:hAnsi="Arial" w:cs="Arial"/>
            <w:sz w:val="18"/>
            <w:szCs w:val="18"/>
          </w:rPr>
          <w:t>Directors</w:t>
        </w:r>
      </w:ins>
      <w:ins w:id="37" w:author="Peake, Barnaby" w:date="2021-06-28T11:18:00Z">
        <w:r w:rsidR="00E15056">
          <w:rPr>
            <w:rFonts w:ascii="Arial" w:hAnsi="Arial" w:cs="Arial"/>
            <w:sz w:val="18"/>
            <w:szCs w:val="18"/>
          </w:rPr>
          <w:t xml:space="preserve">, Commissioners, Officers, and Senators, herein </w:t>
        </w:r>
      </w:ins>
      <w:ins w:id="38" w:author="Peake, Barnaby" w:date="2021-06-28T11:19:00Z">
        <w:r w:rsidR="002C414C">
          <w:rPr>
            <w:rFonts w:ascii="Arial" w:hAnsi="Arial" w:cs="Arial"/>
            <w:sz w:val="18"/>
            <w:szCs w:val="18"/>
          </w:rPr>
          <w:t>collectively referred to as</w:t>
        </w:r>
      </w:ins>
      <w:ins w:id="39" w:author="Peake, Barnaby" w:date="2021-06-28T11:18:00Z">
        <w:r w:rsidR="00E15056">
          <w:rPr>
            <w:rFonts w:ascii="Arial" w:hAnsi="Arial" w:cs="Arial"/>
            <w:sz w:val="18"/>
            <w:szCs w:val="18"/>
          </w:rPr>
          <w:t xml:space="preserve"> </w:t>
        </w:r>
      </w:ins>
      <w:ins w:id="40" w:author="Peake, Barnaby" w:date="2021-06-28T11:17:00Z">
        <w:r w:rsidR="006D5AAB">
          <w:rPr>
            <w:rFonts w:ascii="Arial" w:hAnsi="Arial" w:cs="Arial"/>
            <w:sz w:val="18"/>
            <w:szCs w:val="18"/>
          </w:rPr>
          <w:t>“Student Leaders”</w:t>
        </w:r>
      </w:ins>
      <w:ins w:id="41" w:author="Peake, Barnaby" w:date="2021-06-28T11:19:00Z">
        <w:r w:rsidR="00B32E96">
          <w:rPr>
            <w:rFonts w:ascii="Arial" w:hAnsi="Arial" w:cs="Arial"/>
            <w:sz w:val="18"/>
            <w:szCs w:val="18"/>
          </w:rPr>
          <w:t>,</w:t>
        </w:r>
      </w:ins>
      <w:ins w:id="42" w:author="Peake, Barnaby" w:date="2021-06-28T11:15:00Z">
        <w:r w:rsidR="00ED3528">
          <w:rPr>
            <w:rFonts w:ascii="Arial" w:hAnsi="Arial" w:cs="Arial"/>
            <w:sz w:val="18"/>
            <w:szCs w:val="18"/>
          </w:rPr>
          <w:t xml:space="preserve"> </w:t>
        </w:r>
      </w:ins>
      <w:del w:id="43" w:author="Peake, Barnaby" w:date="2021-06-28T11:19:00Z">
        <w:r w:rsidRPr="11F41E93" w:rsidDel="00B32E96">
          <w:rPr>
            <w:rFonts w:ascii="Arial" w:hAnsi="Arial" w:cs="Arial"/>
            <w:sz w:val="18"/>
            <w:szCs w:val="18"/>
          </w:rPr>
          <w:delText xml:space="preserve"> </w:delText>
        </w:r>
      </w:del>
      <w:del w:id="44" w:author="Peake, Barnaby" w:date="2021-06-28T11:16:00Z">
        <w:r w:rsidRPr="11F41E93" w:rsidDel="00FF0678">
          <w:rPr>
            <w:rFonts w:ascii="Arial" w:hAnsi="Arial" w:cs="Arial"/>
            <w:sz w:val="18"/>
            <w:szCs w:val="18"/>
          </w:rPr>
          <w:delText xml:space="preserve">and ASI </w:delText>
        </w:r>
      </w:del>
      <w:r w:rsidRPr="11F41E93">
        <w:rPr>
          <w:rFonts w:ascii="Arial" w:hAnsi="Arial" w:cs="Arial"/>
          <w:sz w:val="18"/>
          <w:szCs w:val="18"/>
        </w:rPr>
        <w:t>as they relate to 1) the access, use</w:t>
      </w:r>
      <w:ins w:id="45" w:author="Peake, Barnaby [2]" w:date="2021-06-14T20:42:00Z">
        <w:r w:rsidR="273A1F03" w:rsidRPr="11F41E93">
          <w:rPr>
            <w:rFonts w:ascii="Arial" w:hAnsi="Arial" w:cs="Arial"/>
            <w:sz w:val="18"/>
            <w:szCs w:val="18"/>
          </w:rPr>
          <w:t>,</w:t>
        </w:r>
      </w:ins>
      <w:r w:rsidRPr="11F41E93">
        <w:rPr>
          <w:rFonts w:ascii="Arial" w:hAnsi="Arial" w:cs="Arial"/>
          <w:sz w:val="18"/>
          <w:szCs w:val="18"/>
        </w:rPr>
        <w:t xml:space="preserve"> and protection of </w:t>
      </w:r>
      <w:del w:id="46" w:author="Peake, Barnaby [2]" w:date="2021-06-14T20:41:00Z">
        <w:r w:rsidRPr="11F41E93" w:rsidDel="00EE75A7">
          <w:rPr>
            <w:rFonts w:ascii="Arial" w:hAnsi="Arial" w:cs="Arial"/>
            <w:sz w:val="18"/>
            <w:szCs w:val="18"/>
          </w:rPr>
          <w:delText xml:space="preserve">ASI </w:delText>
        </w:r>
      </w:del>
      <w:r w:rsidRPr="11F41E93">
        <w:rPr>
          <w:rFonts w:ascii="Arial" w:hAnsi="Arial" w:cs="Arial"/>
          <w:sz w:val="18"/>
          <w:szCs w:val="18"/>
        </w:rPr>
        <w:t>confidential, proprietary</w:t>
      </w:r>
      <w:ins w:id="47" w:author="Peake, Barnaby [2]" w:date="2021-06-14T20:42:00Z">
        <w:r w:rsidR="6A4740FB" w:rsidRPr="11F41E93">
          <w:rPr>
            <w:rFonts w:ascii="Arial" w:hAnsi="Arial" w:cs="Arial"/>
            <w:sz w:val="18"/>
            <w:szCs w:val="18"/>
          </w:rPr>
          <w:t>,</w:t>
        </w:r>
      </w:ins>
      <w:r w:rsidRPr="11F41E93">
        <w:rPr>
          <w:rFonts w:ascii="Arial" w:hAnsi="Arial" w:cs="Arial"/>
          <w:sz w:val="18"/>
          <w:szCs w:val="18"/>
        </w:rPr>
        <w:t xml:space="preserve"> or priva</w:t>
      </w:r>
      <w:ins w:id="48" w:author="Peake, Barnaby [2]" w:date="2021-06-14T20:41:00Z">
        <w:r w:rsidR="62E1805D" w:rsidRPr="11F41E93">
          <w:rPr>
            <w:rFonts w:ascii="Arial" w:hAnsi="Arial" w:cs="Arial"/>
            <w:sz w:val="18"/>
            <w:szCs w:val="18"/>
          </w:rPr>
          <w:t>te</w:t>
        </w:r>
      </w:ins>
      <w:del w:id="49" w:author="Peake, Barnaby [2]" w:date="2021-06-14T20:41:00Z">
        <w:r w:rsidRPr="11F41E93" w:rsidDel="00EE75A7">
          <w:rPr>
            <w:rFonts w:ascii="Arial" w:hAnsi="Arial" w:cs="Arial"/>
            <w:sz w:val="18"/>
            <w:szCs w:val="18"/>
          </w:rPr>
          <w:delText>cy</w:delText>
        </w:r>
      </w:del>
      <w:r w:rsidRPr="11F41E93">
        <w:rPr>
          <w:rFonts w:ascii="Arial" w:hAnsi="Arial" w:cs="Arial"/>
          <w:sz w:val="18"/>
          <w:szCs w:val="18"/>
        </w:rPr>
        <w:t xml:space="preserve"> information or documents, which includes writings of any kind, and are referred to collectively in this Agreement as “Confidential Information”; 2) liability of </w:t>
      </w:r>
      <w:ins w:id="50" w:author="Peake, Barnaby [2]" w:date="2021-06-14T20:52:00Z">
        <w:r w:rsidR="5A71DF47" w:rsidRPr="11F41E93">
          <w:rPr>
            <w:rFonts w:ascii="Arial" w:hAnsi="Arial" w:cs="Arial"/>
            <w:sz w:val="18"/>
            <w:szCs w:val="18"/>
          </w:rPr>
          <w:t xml:space="preserve">the </w:t>
        </w:r>
      </w:ins>
      <w:del w:id="51" w:author="Peake, Barnaby" w:date="2021-06-28T11:19:00Z">
        <w:r w:rsidRPr="11F41E93" w:rsidDel="002C414C">
          <w:rPr>
            <w:rFonts w:ascii="Arial" w:hAnsi="Arial" w:cs="Arial"/>
            <w:sz w:val="18"/>
            <w:szCs w:val="18"/>
          </w:rPr>
          <w:delText>Board of Director</w:delText>
        </w:r>
      </w:del>
      <w:ins w:id="52" w:author="Peake, Barnaby [2]" w:date="2021-06-14T20:52:00Z">
        <w:del w:id="53" w:author="Peake, Barnaby" w:date="2021-06-28T11:19:00Z">
          <w:r w:rsidR="27D34443" w:rsidRPr="11F41E93" w:rsidDel="002C414C">
            <w:rPr>
              <w:rFonts w:ascii="Arial" w:hAnsi="Arial" w:cs="Arial"/>
              <w:sz w:val="18"/>
              <w:szCs w:val="18"/>
            </w:rPr>
            <w:delText>s</w:delText>
          </w:r>
        </w:del>
      </w:ins>
      <w:del w:id="54" w:author="Peake, Barnaby" w:date="2021-06-28T11:19:00Z">
        <w:r w:rsidRPr="11F41E93" w:rsidDel="002C414C">
          <w:rPr>
            <w:rFonts w:ascii="Arial" w:hAnsi="Arial" w:cs="Arial"/>
            <w:sz w:val="18"/>
            <w:szCs w:val="18"/>
          </w:rPr>
          <w:delText xml:space="preserve"> </w:delText>
        </w:r>
      </w:del>
      <w:ins w:id="55" w:author="Peake, Barnaby" w:date="2021-06-28T11:19:00Z">
        <w:r w:rsidR="002C414C">
          <w:rPr>
            <w:rFonts w:ascii="Arial" w:hAnsi="Arial" w:cs="Arial"/>
            <w:sz w:val="18"/>
            <w:szCs w:val="18"/>
          </w:rPr>
          <w:t>Stude</w:t>
        </w:r>
      </w:ins>
      <w:ins w:id="56" w:author="Peake, Barnaby" w:date="2021-06-28T11:20:00Z">
        <w:r w:rsidR="002C414C">
          <w:rPr>
            <w:rFonts w:ascii="Arial" w:hAnsi="Arial" w:cs="Arial"/>
            <w:sz w:val="18"/>
            <w:szCs w:val="18"/>
          </w:rPr>
          <w:t>n</w:t>
        </w:r>
      </w:ins>
      <w:ins w:id="57" w:author="Peake, Barnaby" w:date="2021-06-28T11:19:00Z">
        <w:r w:rsidR="002C414C">
          <w:rPr>
            <w:rFonts w:ascii="Arial" w:hAnsi="Arial" w:cs="Arial"/>
            <w:sz w:val="18"/>
            <w:szCs w:val="18"/>
          </w:rPr>
          <w:t>t Leaders</w:t>
        </w:r>
      </w:ins>
      <w:ins w:id="58" w:author="Peake, Barnaby" w:date="2021-06-28T11:16:00Z">
        <w:r w:rsidR="00EB010D">
          <w:rPr>
            <w:rFonts w:ascii="Arial" w:hAnsi="Arial" w:cs="Arial"/>
            <w:sz w:val="18"/>
            <w:szCs w:val="18"/>
          </w:rPr>
          <w:t xml:space="preserve"> </w:t>
        </w:r>
      </w:ins>
      <w:r w:rsidRPr="11F41E93">
        <w:rPr>
          <w:rFonts w:ascii="Arial" w:hAnsi="Arial" w:cs="Arial"/>
          <w:sz w:val="18"/>
          <w:szCs w:val="18"/>
        </w:rPr>
        <w:t>and obligations therein pursuant to service as a</w:t>
      </w:r>
      <w:ins w:id="59" w:author="Peake, Barnaby" w:date="2021-06-28T11:20:00Z">
        <w:r w:rsidR="008C59AB">
          <w:rPr>
            <w:rFonts w:ascii="Arial" w:hAnsi="Arial" w:cs="Arial"/>
            <w:sz w:val="18"/>
            <w:szCs w:val="18"/>
          </w:rPr>
          <w:t xml:space="preserve">n elected or appointed leader of </w:t>
        </w:r>
      </w:ins>
      <w:del w:id="60" w:author="Peake, Barnaby" w:date="2021-06-28T11:20:00Z">
        <w:r w:rsidRPr="11F41E93" w:rsidDel="008C59AB">
          <w:rPr>
            <w:rFonts w:ascii="Arial" w:hAnsi="Arial" w:cs="Arial"/>
            <w:sz w:val="18"/>
            <w:szCs w:val="18"/>
          </w:rPr>
          <w:delText xml:space="preserve"> member of the Board of Directors of the </w:delText>
        </w:r>
      </w:del>
      <w:del w:id="61" w:author="Peake, Barnaby [2]" w:date="2021-06-14T20:52:00Z">
        <w:r w:rsidRPr="11F41E93" w:rsidDel="00EE75A7">
          <w:rPr>
            <w:rFonts w:ascii="Arial" w:hAnsi="Arial" w:cs="Arial"/>
            <w:sz w:val="18"/>
            <w:szCs w:val="18"/>
          </w:rPr>
          <w:delText>Associated Students, Inc. of California State University, Los Angeles</w:delText>
        </w:r>
      </w:del>
      <w:ins w:id="62" w:author="Peake, Barnaby [2]" w:date="2021-06-14T20:52:00Z">
        <w:r w:rsidR="0859FD3D" w:rsidRPr="11F41E93">
          <w:rPr>
            <w:rFonts w:ascii="Arial" w:hAnsi="Arial" w:cs="Arial"/>
            <w:sz w:val="18"/>
            <w:szCs w:val="18"/>
          </w:rPr>
          <w:t>ASI</w:t>
        </w:r>
      </w:ins>
      <w:r w:rsidRPr="11F41E93">
        <w:rPr>
          <w:rFonts w:ascii="Arial" w:hAnsi="Arial" w:cs="Arial"/>
          <w:sz w:val="18"/>
          <w:szCs w:val="18"/>
        </w:rPr>
        <w:t>; 3) acknowledgement of minimum eligibility requirements set forth by the Board of Trustees and/or their duly elected Chancellor of the California State University and the duties</w:t>
      </w:r>
      <w:ins w:id="63" w:author="Peake, Barnaby" w:date="2021-06-28T11:21:00Z">
        <w:r w:rsidR="000D0BBF">
          <w:rPr>
            <w:rFonts w:ascii="Arial" w:hAnsi="Arial" w:cs="Arial"/>
            <w:sz w:val="18"/>
            <w:szCs w:val="18"/>
          </w:rPr>
          <w:t>,</w:t>
        </w:r>
      </w:ins>
      <w:r w:rsidRPr="11F41E93">
        <w:rPr>
          <w:rFonts w:ascii="Arial" w:hAnsi="Arial" w:cs="Arial"/>
          <w:sz w:val="18"/>
          <w:szCs w:val="18"/>
        </w:rPr>
        <w:t xml:space="preserve"> and 4) responsibilities of </w:t>
      </w:r>
      <w:ins w:id="64" w:author="Peake, Barnaby [2]" w:date="2021-06-14T20:52:00Z">
        <w:r w:rsidR="2B422361" w:rsidRPr="11F41E93">
          <w:rPr>
            <w:rFonts w:ascii="Arial" w:hAnsi="Arial" w:cs="Arial"/>
            <w:sz w:val="18"/>
            <w:szCs w:val="18"/>
          </w:rPr>
          <w:t xml:space="preserve">the </w:t>
        </w:r>
      </w:ins>
      <w:del w:id="65" w:author="Peake, Barnaby" w:date="2021-06-28T11:21:00Z">
        <w:r w:rsidRPr="11F41E93" w:rsidDel="000D0BBF">
          <w:rPr>
            <w:rFonts w:ascii="Arial" w:hAnsi="Arial" w:cs="Arial"/>
            <w:sz w:val="18"/>
            <w:szCs w:val="18"/>
          </w:rPr>
          <w:delText>Board of Directors</w:delText>
        </w:r>
      </w:del>
      <w:ins w:id="66" w:author="Peake, Barnaby" w:date="2021-06-28T11:21:00Z">
        <w:r w:rsidR="000D0BBF">
          <w:rPr>
            <w:rFonts w:ascii="Arial" w:hAnsi="Arial" w:cs="Arial"/>
            <w:sz w:val="18"/>
            <w:szCs w:val="18"/>
          </w:rPr>
          <w:t>Student Leaders</w:t>
        </w:r>
      </w:ins>
      <w:r w:rsidRPr="11F41E93">
        <w:rPr>
          <w:rFonts w:ascii="Arial" w:hAnsi="Arial" w:cs="Arial"/>
          <w:sz w:val="18"/>
          <w:szCs w:val="18"/>
        </w:rPr>
        <w:t xml:space="preserve"> </w:t>
      </w:r>
      <w:del w:id="67" w:author="Peake, Barnaby [2]" w:date="2021-06-14T20:52:00Z">
        <w:r w:rsidRPr="11F41E93" w:rsidDel="00EE75A7">
          <w:rPr>
            <w:rFonts w:ascii="Arial" w:hAnsi="Arial" w:cs="Arial"/>
            <w:sz w:val="18"/>
            <w:szCs w:val="18"/>
          </w:rPr>
          <w:delText xml:space="preserve">(ASI BOD members) </w:delText>
        </w:r>
      </w:del>
      <w:r w:rsidRPr="11F41E93">
        <w:rPr>
          <w:rFonts w:ascii="Arial" w:hAnsi="Arial" w:cs="Arial"/>
          <w:sz w:val="18"/>
          <w:szCs w:val="18"/>
        </w:rPr>
        <w:t xml:space="preserve">as set forth in </w:t>
      </w:r>
      <w:del w:id="68" w:author="Peake, Barnaby" w:date="2021-06-28T11:21:00Z">
        <w:r w:rsidRPr="11F41E93" w:rsidDel="000D0BBF">
          <w:rPr>
            <w:rFonts w:ascii="Arial" w:hAnsi="Arial" w:cs="Arial"/>
            <w:sz w:val="18"/>
            <w:szCs w:val="18"/>
          </w:rPr>
          <w:delText xml:space="preserve">Article VI, Section 3 and Article VIII of </w:delText>
        </w:r>
      </w:del>
      <w:r w:rsidRPr="11F41E93">
        <w:rPr>
          <w:rFonts w:ascii="Arial" w:hAnsi="Arial" w:cs="Arial"/>
          <w:sz w:val="18"/>
          <w:szCs w:val="18"/>
        </w:rPr>
        <w:t xml:space="preserve">the </w:t>
      </w:r>
      <w:ins w:id="69" w:author="Peake, Barnaby [2]" w:date="2021-06-14T20:52:00Z">
        <w:r w:rsidR="2D0858A3" w:rsidRPr="11F41E93">
          <w:rPr>
            <w:rFonts w:ascii="Arial" w:hAnsi="Arial" w:cs="Arial"/>
            <w:sz w:val="18"/>
            <w:szCs w:val="18"/>
          </w:rPr>
          <w:t xml:space="preserve">ASI </w:t>
        </w:r>
      </w:ins>
      <w:r w:rsidRPr="11F41E93">
        <w:rPr>
          <w:rFonts w:ascii="Arial" w:hAnsi="Arial" w:cs="Arial"/>
          <w:sz w:val="18"/>
          <w:szCs w:val="18"/>
        </w:rPr>
        <w:t xml:space="preserve">Bylaws </w:t>
      </w:r>
      <w:del w:id="70" w:author="Peake, Barnaby [2]" w:date="2021-06-14T20:53:00Z">
        <w:r w:rsidRPr="11F41E93" w:rsidDel="00EE75A7">
          <w:rPr>
            <w:rFonts w:ascii="Arial" w:hAnsi="Arial" w:cs="Arial"/>
            <w:sz w:val="18"/>
            <w:szCs w:val="18"/>
          </w:rPr>
          <w:delText xml:space="preserve">of </w:delText>
        </w:r>
      </w:del>
      <w:del w:id="71" w:author="Peake, Barnaby [2]" w:date="2021-06-14T20:52:00Z">
        <w:r w:rsidRPr="11F41E93" w:rsidDel="00EE75A7">
          <w:rPr>
            <w:rFonts w:ascii="Arial" w:hAnsi="Arial" w:cs="Arial"/>
            <w:sz w:val="18"/>
            <w:szCs w:val="18"/>
          </w:rPr>
          <w:delText>the Associated Students, Inc. of California State University, Los Angeles</w:delText>
        </w:r>
      </w:del>
      <w:r w:rsidRPr="11F41E93">
        <w:rPr>
          <w:rFonts w:ascii="Arial" w:hAnsi="Arial" w:cs="Arial"/>
          <w:sz w:val="18"/>
          <w:szCs w:val="18"/>
        </w:rPr>
        <w:t xml:space="preserve">. </w:t>
      </w:r>
    </w:p>
    <w:p w14:paraId="220E2EAC" w14:textId="77777777" w:rsidR="00EE75A7" w:rsidRPr="00EE75A7" w:rsidRDefault="00EE75A7" w:rsidP="00EE75A7">
      <w:pPr>
        <w:rPr>
          <w:rFonts w:ascii="Arial" w:hAnsi="Arial" w:cs="Arial"/>
          <w:sz w:val="18"/>
          <w:szCs w:val="18"/>
        </w:rPr>
      </w:pPr>
      <w:r w:rsidRPr="00EE75A7">
        <w:rPr>
          <w:rFonts w:ascii="Arial" w:hAnsi="Arial" w:cs="Arial"/>
          <w:sz w:val="18"/>
          <w:szCs w:val="18"/>
        </w:rPr>
        <w:t xml:space="preserve"> </w:t>
      </w:r>
    </w:p>
    <w:p w14:paraId="2C8FD310" w14:textId="383ACF05" w:rsidR="00AB268B" w:rsidRDefault="00987307" w:rsidP="00EE75A7">
      <w:pPr>
        <w:rPr>
          <w:rFonts w:ascii="Arial" w:hAnsi="Arial" w:cs="Arial"/>
          <w:sz w:val="18"/>
          <w:szCs w:val="18"/>
        </w:rPr>
      </w:pPr>
      <w:ins w:id="72" w:author="Barnaby Peake" w:date="2021-06-18T10:43:00Z">
        <w:del w:id="73" w:author="Peake, Barnaby" w:date="2021-06-28T11:21:00Z">
          <w:r w:rsidDel="000D0BBF">
            <w:rPr>
              <w:rFonts w:ascii="Arial" w:hAnsi="Arial" w:cs="Arial"/>
              <w:sz w:val="18"/>
              <w:szCs w:val="18"/>
            </w:rPr>
            <w:delText xml:space="preserve">The ASI </w:delText>
          </w:r>
        </w:del>
      </w:ins>
      <w:del w:id="74" w:author="Peake, Barnaby" w:date="2021-06-28T11:21:00Z">
        <w:r w:rsidR="00EE75A7" w:rsidRPr="00EE75A7" w:rsidDel="000D0BBF">
          <w:rPr>
            <w:rFonts w:ascii="Arial" w:hAnsi="Arial" w:cs="Arial"/>
            <w:sz w:val="18"/>
            <w:szCs w:val="18"/>
          </w:rPr>
          <w:delText>Board of Director</w:delText>
        </w:r>
      </w:del>
      <w:ins w:id="75" w:author="Barnaby Peake" w:date="2021-06-18T10:43:00Z">
        <w:del w:id="76" w:author="Peake, Barnaby" w:date="2021-06-28T11:21:00Z">
          <w:r w:rsidDel="000D0BBF">
            <w:rPr>
              <w:rFonts w:ascii="Arial" w:hAnsi="Arial" w:cs="Arial"/>
              <w:sz w:val="18"/>
              <w:szCs w:val="18"/>
            </w:rPr>
            <w:delText>s</w:delText>
          </w:r>
          <w:r w:rsidR="00C61E87" w:rsidDel="000D0BBF">
            <w:rPr>
              <w:rFonts w:ascii="Arial" w:hAnsi="Arial" w:cs="Arial"/>
              <w:sz w:val="18"/>
              <w:szCs w:val="18"/>
            </w:rPr>
            <w:delText xml:space="preserve"> members</w:delText>
          </w:r>
        </w:del>
      </w:ins>
      <w:del w:id="77" w:author="Peake, Barnaby" w:date="2021-06-28T11:21:00Z">
        <w:r w:rsidR="00EE75A7" w:rsidRPr="00EE75A7" w:rsidDel="000D0BBF">
          <w:rPr>
            <w:rFonts w:ascii="Arial" w:hAnsi="Arial" w:cs="Arial"/>
            <w:sz w:val="18"/>
            <w:szCs w:val="18"/>
          </w:rPr>
          <w:delText xml:space="preserve"> and ASI</w:delText>
        </w:r>
      </w:del>
      <w:ins w:id="78" w:author="Peake, Barnaby" w:date="2021-06-28T11:21:00Z">
        <w:r w:rsidR="000D0BBF">
          <w:rPr>
            <w:rFonts w:ascii="Arial" w:hAnsi="Arial" w:cs="Arial"/>
            <w:sz w:val="18"/>
            <w:szCs w:val="18"/>
          </w:rPr>
          <w:t>ASI Student Leaders</w:t>
        </w:r>
      </w:ins>
      <w:r w:rsidR="00EE75A7" w:rsidRPr="00EE75A7">
        <w:rPr>
          <w:rFonts w:ascii="Arial" w:hAnsi="Arial" w:cs="Arial"/>
          <w:sz w:val="18"/>
          <w:szCs w:val="18"/>
        </w:rPr>
        <w:t xml:space="preserve"> agree </w:t>
      </w:r>
      <w:del w:id="79" w:author="Peake, Barnaby" w:date="2021-06-28T11:21:00Z">
        <w:r w:rsidR="00EE75A7" w:rsidRPr="00EE75A7" w:rsidDel="000D0BBF">
          <w:rPr>
            <w:rFonts w:ascii="Arial" w:hAnsi="Arial" w:cs="Arial"/>
            <w:sz w:val="18"/>
            <w:szCs w:val="18"/>
          </w:rPr>
          <w:delText>as follows</w:delText>
        </w:r>
      </w:del>
      <w:ins w:id="80" w:author="Peake, Barnaby" w:date="2021-06-28T11:21:00Z">
        <w:r w:rsidR="000D0BBF">
          <w:rPr>
            <w:rFonts w:ascii="Arial" w:hAnsi="Arial" w:cs="Arial"/>
            <w:sz w:val="18"/>
            <w:szCs w:val="18"/>
          </w:rPr>
          <w:t>to the followi</w:t>
        </w:r>
      </w:ins>
      <w:ins w:id="81" w:author="Peake, Barnaby" w:date="2021-06-28T11:22:00Z">
        <w:r w:rsidR="000D0BBF">
          <w:rPr>
            <w:rFonts w:ascii="Arial" w:hAnsi="Arial" w:cs="Arial"/>
            <w:sz w:val="18"/>
            <w:szCs w:val="18"/>
          </w:rPr>
          <w:t>ng</w:t>
        </w:r>
      </w:ins>
      <w:r w:rsidR="00EE75A7" w:rsidRPr="00EE75A7">
        <w:rPr>
          <w:rFonts w:ascii="Arial" w:hAnsi="Arial" w:cs="Arial"/>
          <w:sz w:val="18"/>
          <w:szCs w:val="18"/>
        </w:rPr>
        <w:t>:</w:t>
      </w:r>
    </w:p>
    <w:p w14:paraId="4D65A1A5" w14:textId="4EF706AA" w:rsidR="00EE75A7" w:rsidRDefault="00EE75A7" w:rsidP="00EE75A7">
      <w:pPr>
        <w:rPr>
          <w:rFonts w:ascii="Arial" w:hAnsi="Arial" w:cs="Arial"/>
          <w:sz w:val="18"/>
          <w:szCs w:val="18"/>
        </w:rPr>
      </w:pPr>
    </w:p>
    <w:p w14:paraId="75C78BC9" w14:textId="78CCEBB5" w:rsidR="00EE75A7" w:rsidRDefault="00EE75A7" w:rsidP="00EE75A7">
      <w:pPr>
        <w:pStyle w:val="ListParagraph"/>
        <w:numPr>
          <w:ilvl w:val="0"/>
          <w:numId w:val="47"/>
        </w:numPr>
        <w:rPr>
          <w:rFonts w:ascii="Arial" w:hAnsi="Arial" w:cs="Arial"/>
          <w:sz w:val="18"/>
          <w:szCs w:val="18"/>
        </w:rPr>
      </w:pPr>
      <w:r w:rsidRPr="00EE75A7">
        <w:rPr>
          <w:rFonts w:ascii="Arial" w:hAnsi="Arial" w:cs="Arial"/>
          <w:b/>
          <w:bCs/>
          <w:sz w:val="18"/>
          <w:szCs w:val="18"/>
        </w:rPr>
        <w:t>Protection of Confidential Information</w:t>
      </w:r>
      <w:r w:rsidRPr="00EE75A7">
        <w:rPr>
          <w:rFonts w:ascii="Arial" w:hAnsi="Arial" w:cs="Arial"/>
          <w:sz w:val="18"/>
          <w:szCs w:val="18"/>
        </w:rPr>
        <w:t xml:space="preserve">.  </w:t>
      </w:r>
      <w:ins w:id="82" w:author="Barnaby Peake" w:date="2021-06-18T10:46:00Z">
        <w:del w:id="83" w:author="Peake, Barnaby" w:date="2021-06-28T11:22:00Z">
          <w:r w:rsidR="00C4010B" w:rsidDel="005F0F9F">
            <w:rPr>
              <w:rFonts w:ascii="Arial" w:hAnsi="Arial" w:cs="Arial"/>
              <w:sz w:val="18"/>
              <w:szCs w:val="18"/>
            </w:rPr>
            <w:delText xml:space="preserve">The </w:delText>
          </w:r>
        </w:del>
      </w:ins>
      <w:del w:id="84" w:author="Peake, Barnaby" w:date="2021-06-28T11:22:00Z">
        <w:r w:rsidRPr="00EE75A7" w:rsidDel="005F0F9F">
          <w:rPr>
            <w:rFonts w:ascii="Arial" w:hAnsi="Arial" w:cs="Arial"/>
            <w:sz w:val="18"/>
            <w:szCs w:val="18"/>
          </w:rPr>
          <w:delText xml:space="preserve">ASI </w:delText>
        </w:r>
      </w:del>
      <w:ins w:id="85" w:author="Barnaby Peake" w:date="2021-06-18T10:46:00Z">
        <w:del w:id="86" w:author="Peake, Barnaby" w:date="2021-06-28T11:22:00Z">
          <w:r w:rsidR="00C4010B" w:rsidDel="005F0F9F">
            <w:rPr>
              <w:rFonts w:ascii="Arial" w:hAnsi="Arial" w:cs="Arial"/>
              <w:sz w:val="18"/>
              <w:szCs w:val="18"/>
            </w:rPr>
            <w:delText>Board of Directors</w:delText>
          </w:r>
        </w:del>
      </w:ins>
      <w:ins w:id="87" w:author="Peake, Barnaby" w:date="2021-06-28T11:22:00Z">
        <w:r w:rsidR="005F0F9F">
          <w:rPr>
            <w:rFonts w:ascii="Arial" w:hAnsi="Arial" w:cs="Arial"/>
            <w:sz w:val="18"/>
            <w:szCs w:val="18"/>
          </w:rPr>
          <w:t>Student Leaders</w:t>
        </w:r>
      </w:ins>
      <w:ins w:id="88" w:author="Barnaby Peake" w:date="2021-06-18T10:47:00Z">
        <w:r w:rsidR="00412689">
          <w:rPr>
            <w:rFonts w:ascii="Arial" w:hAnsi="Arial" w:cs="Arial"/>
            <w:sz w:val="18"/>
            <w:szCs w:val="18"/>
          </w:rPr>
          <w:t xml:space="preserve"> will have access to documents and information that is confidential in nature</w:t>
        </w:r>
        <w:r w:rsidR="006C49A4">
          <w:rPr>
            <w:rFonts w:ascii="Arial" w:hAnsi="Arial" w:cs="Arial"/>
            <w:sz w:val="18"/>
            <w:szCs w:val="18"/>
          </w:rPr>
          <w:t xml:space="preserve"> relat</w:t>
        </w:r>
      </w:ins>
      <w:ins w:id="89" w:author="Barnaby Peake" w:date="2021-06-18T10:53:00Z">
        <w:r w:rsidR="00460B9F">
          <w:rPr>
            <w:rFonts w:ascii="Arial" w:hAnsi="Arial" w:cs="Arial"/>
            <w:sz w:val="18"/>
            <w:szCs w:val="18"/>
          </w:rPr>
          <w:t>ing</w:t>
        </w:r>
      </w:ins>
      <w:ins w:id="90" w:author="Barnaby Peake" w:date="2021-06-18T10:47:00Z">
        <w:r w:rsidR="006C49A4">
          <w:rPr>
            <w:rFonts w:ascii="Arial" w:hAnsi="Arial" w:cs="Arial"/>
            <w:sz w:val="18"/>
            <w:szCs w:val="18"/>
          </w:rPr>
          <w:t xml:space="preserve"> to the </w:t>
        </w:r>
      </w:ins>
      <w:ins w:id="91" w:author="Barnaby Peake" w:date="2021-06-18T10:48:00Z">
        <w:r w:rsidR="006C49A4">
          <w:rPr>
            <w:rFonts w:ascii="Arial" w:hAnsi="Arial" w:cs="Arial"/>
            <w:sz w:val="18"/>
            <w:szCs w:val="18"/>
          </w:rPr>
          <w:t>administrative and business operations, finances, and legal status of the organization.</w:t>
        </w:r>
      </w:ins>
      <w:ins w:id="92" w:author="Barnaby Peake" w:date="2021-06-18T10:49:00Z">
        <w:r w:rsidR="008A350C">
          <w:rPr>
            <w:rFonts w:ascii="Arial" w:hAnsi="Arial" w:cs="Arial"/>
            <w:sz w:val="18"/>
            <w:szCs w:val="18"/>
          </w:rPr>
          <w:t xml:space="preserve">  </w:t>
        </w:r>
      </w:ins>
      <w:ins w:id="93" w:author="Barnaby Peake" w:date="2021-06-18T10:50:00Z">
        <w:r w:rsidR="00402335">
          <w:rPr>
            <w:rFonts w:ascii="Arial" w:hAnsi="Arial" w:cs="Arial"/>
            <w:sz w:val="18"/>
            <w:szCs w:val="18"/>
          </w:rPr>
          <w:t xml:space="preserve">Some information may also relate to personnel matters, </w:t>
        </w:r>
        <w:r w:rsidR="0013619D">
          <w:rPr>
            <w:rFonts w:ascii="Arial" w:hAnsi="Arial" w:cs="Arial"/>
            <w:sz w:val="18"/>
            <w:szCs w:val="18"/>
          </w:rPr>
          <w:t>which involves a right to privacy</w:t>
        </w:r>
      </w:ins>
      <w:ins w:id="94" w:author="Barnaby Peake" w:date="2021-06-18T10:51:00Z">
        <w:r w:rsidR="0013619D">
          <w:rPr>
            <w:rFonts w:ascii="Arial" w:hAnsi="Arial" w:cs="Arial"/>
            <w:sz w:val="18"/>
            <w:szCs w:val="18"/>
          </w:rPr>
          <w:t xml:space="preserve"> for the organization and </w:t>
        </w:r>
        <w:r w:rsidR="009D305A">
          <w:rPr>
            <w:rFonts w:ascii="Arial" w:hAnsi="Arial" w:cs="Arial"/>
            <w:sz w:val="18"/>
            <w:szCs w:val="18"/>
          </w:rPr>
          <w:t xml:space="preserve">the individual.  As such, </w:t>
        </w:r>
        <w:del w:id="95" w:author="Peake, Barnaby" w:date="2021-06-28T11:22:00Z">
          <w:r w:rsidR="009D305A" w:rsidDel="005F0F9F">
            <w:rPr>
              <w:rFonts w:ascii="Arial" w:hAnsi="Arial" w:cs="Arial"/>
              <w:sz w:val="18"/>
              <w:szCs w:val="18"/>
            </w:rPr>
            <w:delText xml:space="preserve">the Board </w:delText>
          </w:r>
        </w:del>
      </w:ins>
      <w:ins w:id="96" w:author="Barnaby Peake" w:date="2021-06-18T10:53:00Z">
        <w:del w:id="97" w:author="Peake, Barnaby" w:date="2021-06-28T11:22:00Z">
          <w:r w:rsidR="00460B9F" w:rsidDel="005F0F9F">
            <w:rPr>
              <w:rFonts w:ascii="Arial" w:hAnsi="Arial" w:cs="Arial"/>
              <w:sz w:val="18"/>
              <w:szCs w:val="18"/>
            </w:rPr>
            <w:delText>M</w:delText>
          </w:r>
        </w:del>
      </w:ins>
      <w:ins w:id="98" w:author="Barnaby Peake" w:date="2021-06-18T10:52:00Z">
        <w:del w:id="99" w:author="Peake, Barnaby" w:date="2021-06-28T11:22:00Z">
          <w:r w:rsidR="009D305A" w:rsidDel="005F0F9F">
            <w:rPr>
              <w:rFonts w:ascii="Arial" w:hAnsi="Arial" w:cs="Arial"/>
              <w:sz w:val="18"/>
              <w:szCs w:val="18"/>
            </w:rPr>
            <w:delText>ember</w:delText>
          </w:r>
        </w:del>
      </w:ins>
      <w:ins w:id="100" w:author="Peake, Barnaby" w:date="2021-06-28T11:22:00Z">
        <w:r w:rsidR="005F0F9F">
          <w:rPr>
            <w:rFonts w:ascii="Arial" w:hAnsi="Arial" w:cs="Arial"/>
            <w:sz w:val="18"/>
            <w:szCs w:val="18"/>
          </w:rPr>
          <w:t>Student Leaders</w:t>
        </w:r>
      </w:ins>
      <w:ins w:id="101" w:author="Barnaby Peake" w:date="2021-06-18T10:52:00Z">
        <w:r w:rsidR="009D305A">
          <w:rPr>
            <w:rFonts w:ascii="Arial" w:hAnsi="Arial" w:cs="Arial"/>
            <w:sz w:val="18"/>
            <w:szCs w:val="18"/>
          </w:rPr>
          <w:t xml:space="preserve"> herein agree</w:t>
        </w:r>
        <w:del w:id="102" w:author="Peake, Barnaby" w:date="2021-06-28T11:22:00Z">
          <w:r w:rsidR="009D305A" w:rsidDel="005F0F9F">
            <w:rPr>
              <w:rFonts w:ascii="Arial" w:hAnsi="Arial" w:cs="Arial"/>
              <w:sz w:val="18"/>
              <w:szCs w:val="18"/>
            </w:rPr>
            <w:delText>s</w:delText>
          </w:r>
        </w:del>
        <w:r w:rsidR="00460B9F">
          <w:rPr>
            <w:rFonts w:ascii="Arial" w:hAnsi="Arial" w:cs="Arial"/>
            <w:sz w:val="18"/>
            <w:szCs w:val="18"/>
          </w:rPr>
          <w:t xml:space="preserve">: </w:t>
        </w:r>
      </w:ins>
      <w:del w:id="103" w:author="Barnaby Peake" w:date="2021-06-18T10:51:00Z">
        <w:r w:rsidRPr="00EE75A7" w:rsidDel="009D305A">
          <w:rPr>
            <w:rFonts w:ascii="Arial" w:hAnsi="Arial" w:cs="Arial"/>
            <w:sz w:val="18"/>
            <w:szCs w:val="18"/>
          </w:rPr>
          <w:delText>intends to and has expended substantial sums of money, time and effort to develop, create, and acquire Confidential Information that it uses in its administrative and business operations.  The Confidential Information is not generally known to anyone outside of the administrators, business operations personnel, and ASI Board of Directors.  Some of the Confidential Information gives ASI a valuable advantage over its competitors and prospective competitors, some of the Confidential Information contains sensitive financial information, and some of the Confidential Information involves personnel records and other information which involves a right of privacy held by ASI and/or by individuals.</w:delText>
        </w:r>
      </w:del>
      <w:r>
        <w:rPr>
          <w:rFonts w:ascii="Arial" w:hAnsi="Arial" w:cs="Arial"/>
          <w:sz w:val="18"/>
          <w:szCs w:val="18"/>
        </w:rPr>
        <w:br/>
      </w:r>
    </w:p>
    <w:p w14:paraId="78DF2FD6" w14:textId="3814A57A" w:rsidR="00EE75A7" w:rsidRPr="00972B52" w:rsidRDefault="00EE75A7" w:rsidP="00972B52">
      <w:pPr>
        <w:pStyle w:val="ListParagraph"/>
        <w:numPr>
          <w:ilvl w:val="1"/>
          <w:numId w:val="47"/>
        </w:numPr>
        <w:rPr>
          <w:rFonts w:ascii="Arial" w:hAnsi="Arial" w:cs="Arial"/>
          <w:sz w:val="18"/>
          <w:szCs w:val="18"/>
        </w:rPr>
      </w:pPr>
      <w:del w:id="104" w:author="Barnaby Peake" w:date="2021-06-18T10:52:00Z">
        <w:r w:rsidRPr="00972B52" w:rsidDel="00460B9F">
          <w:rPr>
            <w:rFonts w:ascii="Arial" w:hAnsi="Arial" w:cs="Arial"/>
            <w:sz w:val="18"/>
            <w:szCs w:val="18"/>
          </w:rPr>
          <w:delText xml:space="preserve">Board of Director agrees that </w:delText>
        </w:r>
      </w:del>
      <w:del w:id="105" w:author="Peake, Barnaby" w:date="2021-06-28T11:27:00Z">
        <w:r w:rsidRPr="00972B52" w:rsidDel="0048555D">
          <w:rPr>
            <w:rFonts w:ascii="Arial" w:hAnsi="Arial" w:cs="Arial"/>
            <w:sz w:val="18"/>
            <w:szCs w:val="18"/>
          </w:rPr>
          <w:delText>he/she</w:delText>
        </w:r>
      </w:del>
      <w:ins w:id="106" w:author="Peake, Barnaby" w:date="2021-06-28T11:27:00Z">
        <w:r w:rsidR="0048555D">
          <w:rPr>
            <w:rFonts w:ascii="Arial" w:hAnsi="Arial" w:cs="Arial"/>
            <w:sz w:val="18"/>
            <w:szCs w:val="18"/>
          </w:rPr>
          <w:t>They</w:t>
        </w:r>
      </w:ins>
      <w:r w:rsidRPr="00972B52">
        <w:rPr>
          <w:rFonts w:ascii="Arial" w:hAnsi="Arial" w:cs="Arial"/>
          <w:sz w:val="18"/>
          <w:szCs w:val="18"/>
        </w:rPr>
        <w:t xml:space="preserve"> will treat any information or documents, records</w:t>
      </w:r>
      <w:ins w:id="107" w:author="Barnaby Peake" w:date="2021-06-18T10:54:00Z">
        <w:r w:rsidR="00692AFD">
          <w:rPr>
            <w:rFonts w:ascii="Arial" w:hAnsi="Arial" w:cs="Arial"/>
            <w:sz w:val="18"/>
            <w:szCs w:val="18"/>
          </w:rPr>
          <w:t>,</w:t>
        </w:r>
      </w:ins>
      <w:r w:rsidRPr="00972B52">
        <w:rPr>
          <w:rFonts w:ascii="Arial" w:hAnsi="Arial" w:cs="Arial"/>
          <w:sz w:val="18"/>
          <w:szCs w:val="18"/>
        </w:rPr>
        <w:t xml:space="preserve"> or writings </w:t>
      </w:r>
      <w:del w:id="108" w:author="Barnaby Peake" w:date="2021-06-18T10:54:00Z">
        <w:r w:rsidRPr="00972B52" w:rsidDel="00E36038">
          <w:rPr>
            <w:rFonts w:ascii="Arial" w:hAnsi="Arial" w:cs="Arial"/>
            <w:sz w:val="18"/>
            <w:szCs w:val="18"/>
          </w:rPr>
          <w:delText>of any description of ASI, which is identified in writing as such by ASI</w:delText>
        </w:r>
      </w:del>
      <w:r w:rsidRPr="00972B52">
        <w:rPr>
          <w:rFonts w:ascii="Arial" w:hAnsi="Arial" w:cs="Arial"/>
          <w:sz w:val="18"/>
          <w:szCs w:val="18"/>
        </w:rPr>
        <w:t xml:space="preserve">, as Confidential Information </w:t>
      </w:r>
      <w:del w:id="109" w:author="Barnaby Peake" w:date="2021-06-18T10:55:00Z">
        <w:r w:rsidRPr="00972B52" w:rsidDel="00E36038">
          <w:rPr>
            <w:rFonts w:ascii="Arial" w:hAnsi="Arial" w:cs="Arial"/>
            <w:sz w:val="18"/>
            <w:szCs w:val="18"/>
          </w:rPr>
          <w:delText>until ASI advises Board of Director</w:delText>
        </w:r>
      </w:del>
      <w:ins w:id="110" w:author="Barnaby Peake" w:date="2021-06-18T10:55:00Z">
        <w:r w:rsidR="00E36038">
          <w:rPr>
            <w:rFonts w:ascii="Arial" w:hAnsi="Arial" w:cs="Arial"/>
            <w:sz w:val="18"/>
            <w:szCs w:val="18"/>
          </w:rPr>
          <w:t>unless</w:t>
        </w:r>
      </w:ins>
      <w:r w:rsidRPr="00972B52">
        <w:rPr>
          <w:rFonts w:ascii="Arial" w:hAnsi="Arial" w:cs="Arial"/>
          <w:sz w:val="18"/>
          <w:szCs w:val="18"/>
        </w:rPr>
        <w:t xml:space="preserve"> otherwise </w:t>
      </w:r>
      <w:ins w:id="111" w:author="Barnaby Peake" w:date="2021-06-18T10:55:00Z">
        <w:r w:rsidR="00AB2E3B">
          <w:rPr>
            <w:rFonts w:ascii="Arial" w:hAnsi="Arial" w:cs="Arial"/>
            <w:sz w:val="18"/>
            <w:szCs w:val="18"/>
          </w:rPr>
          <w:t>stated by the ASI staff</w:t>
        </w:r>
      </w:ins>
      <w:del w:id="112" w:author="Barnaby Peake" w:date="2021-06-18T10:55:00Z">
        <w:r w:rsidRPr="00972B52" w:rsidDel="00AB2E3B">
          <w:rPr>
            <w:rFonts w:ascii="Arial" w:hAnsi="Arial" w:cs="Arial"/>
            <w:sz w:val="18"/>
            <w:szCs w:val="18"/>
          </w:rPr>
          <w:delText>in writing.</w:delText>
        </w:r>
      </w:del>
      <w:r w:rsidRPr="00972B52">
        <w:rPr>
          <w:rFonts w:ascii="Arial" w:hAnsi="Arial" w:cs="Arial"/>
          <w:sz w:val="18"/>
          <w:szCs w:val="18"/>
        </w:rPr>
        <w:br/>
      </w:r>
    </w:p>
    <w:p w14:paraId="436053AB" w14:textId="75356930" w:rsidR="00EE75A7" w:rsidRDefault="00EE75A7" w:rsidP="00EE75A7">
      <w:pPr>
        <w:pStyle w:val="ListParagraph"/>
        <w:numPr>
          <w:ilvl w:val="1"/>
          <w:numId w:val="47"/>
        </w:numPr>
        <w:rPr>
          <w:rFonts w:ascii="Arial" w:hAnsi="Arial" w:cs="Arial"/>
          <w:sz w:val="18"/>
          <w:szCs w:val="18"/>
        </w:rPr>
      </w:pPr>
      <w:del w:id="113" w:author="Barnaby Peake" w:date="2021-06-18T10:52:00Z">
        <w:r w:rsidRPr="00EE75A7" w:rsidDel="00460B9F">
          <w:rPr>
            <w:rFonts w:ascii="Arial" w:hAnsi="Arial" w:cs="Arial"/>
            <w:sz w:val="18"/>
            <w:szCs w:val="18"/>
          </w:rPr>
          <w:delText>Board of Director agrees that</w:delText>
        </w:r>
      </w:del>
      <w:r w:rsidRPr="00EE75A7">
        <w:rPr>
          <w:rFonts w:ascii="Arial" w:hAnsi="Arial" w:cs="Arial"/>
          <w:sz w:val="18"/>
          <w:szCs w:val="18"/>
        </w:rPr>
        <w:t xml:space="preserve">, </w:t>
      </w:r>
      <w:ins w:id="114" w:author="Peake, Barnaby" w:date="2021-06-28T11:30:00Z">
        <w:r w:rsidR="0056570A">
          <w:rPr>
            <w:rFonts w:ascii="Arial" w:hAnsi="Arial" w:cs="Arial"/>
            <w:sz w:val="18"/>
            <w:szCs w:val="18"/>
          </w:rPr>
          <w:t>W</w:t>
        </w:r>
      </w:ins>
      <w:del w:id="115" w:author="Peake, Barnaby" w:date="2021-06-28T11:30:00Z">
        <w:r w:rsidRPr="00EE75A7" w:rsidDel="0056570A">
          <w:rPr>
            <w:rFonts w:ascii="Arial" w:hAnsi="Arial" w:cs="Arial"/>
            <w:sz w:val="18"/>
            <w:szCs w:val="18"/>
          </w:rPr>
          <w:delText>w</w:delText>
        </w:r>
      </w:del>
      <w:r w:rsidRPr="00EE75A7">
        <w:rPr>
          <w:rFonts w:ascii="Arial" w:hAnsi="Arial" w:cs="Arial"/>
          <w:sz w:val="18"/>
          <w:szCs w:val="18"/>
        </w:rPr>
        <w:t xml:space="preserve">ithout the prior written consent of ASI, </w:t>
      </w:r>
      <w:del w:id="116" w:author="Peake, Barnaby" w:date="2021-06-28T11:27:00Z">
        <w:r w:rsidRPr="00EE75A7" w:rsidDel="0048555D">
          <w:rPr>
            <w:rFonts w:ascii="Arial" w:hAnsi="Arial" w:cs="Arial"/>
            <w:sz w:val="18"/>
            <w:szCs w:val="18"/>
          </w:rPr>
          <w:delText>he/she</w:delText>
        </w:r>
      </w:del>
      <w:ins w:id="117" w:author="Peake, Barnaby" w:date="2021-06-28T11:27:00Z">
        <w:r w:rsidR="0048555D">
          <w:rPr>
            <w:rFonts w:ascii="Arial" w:hAnsi="Arial" w:cs="Arial"/>
            <w:sz w:val="18"/>
            <w:szCs w:val="18"/>
          </w:rPr>
          <w:t>they</w:t>
        </w:r>
      </w:ins>
      <w:r w:rsidRPr="00EE75A7">
        <w:rPr>
          <w:rFonts w:ascii="Arial" w:hAnsi="Arial" w:cs="Arial"/>
          <w:sz w:val="18"/>
          <w:szCs w:val="18"/>
        </w:rPr>
        <w:t xml:space="preserve"> will not publish, distribute, </w:t>
      </w:r>
      <w:proofErr w:type="gramStart"/>
      <w:r w:rsidRPr="00EE75A7">
        <w:rPr>
          <w:rFonts w:ascii="Arial" w:hAnsi="Arial" w:cs="Arial"/>
          <w:sz w:val="18"/>
          <w:szCs w:val="18"/>
        </w:rPr>
        <w:t>disclose</w:t>
      </w:r>
      <w:proofErr w:type="gramEnd"/>
      <w:r w:rsidRPr="00EE75A7">
        <w:rPr>
          <w:rFonts w:ascii="Arial" w:hAnsi="Arial" w:cs="Arial"/>
          <w:sz w:val="18"/>
          <w:szCs w:val="18"/>
        </w:rPr>
        <w:t xml:space="preserve"> or otherwise use any Confidential Information except in the performance of the</w:t>
      </w:r>
      <w:ins w:id="118" w:author="Peake, Barnaby" w:date="2021-06-28T11:26:00Z">
        <w:r w:rsidR="003270AB">
          <w:rPr>
            <w:rFonts w:ascii="Arial" w:hAnsi="Arial" w:cs="Arial"/>
            <w:sz w:val="18"/>
            <w:szCs w:val="18"/>
          </w:rPr>
          <w:t>ir</w:t>
        </w:r>
      </w:ins>
      <w:r w:rsidRPr="00EE75A7">
        <w:rPr>
          <w:rFonts w:ascii="Arial" w:hAnsi="Arial" w:cs="Arial"/>
          <w:sz w:val="18"/>
          <w:szCs w:val="18"/>
        </w:rPr>
        <w:t xml:space="preserve"> </w:t>
      </w:r>
      <w:del w:id="119" w:author="Peake, Barnaby" w:date="2021-06-28T11:26:00Z">
        <w:r w:rsidRPr="00EE75A7" w:rsidDel="003270AB">
          <w:rPr>
            <w:rFonts w:ascii="Arial" w:hAnsi="Arial" w:cs="Arial"/>
            <w:sz w:val="18"/>
            <w:szCs w:val="18"/>
          </w:rPr>
          <w:delText xml:space="preserve">Board of Directors </w:delText>
        </w:r>
      </w:del>
      <w:r w:rsidRPr="00EE75A7">
        <w:rPr>
          <w:rFonts w:ascii="Arial" w:hAnsi="Arial" w:cs="Arial"/>
          <w:sz w:val="18"/>
          <w:szCs w:val="18"/>
        </w:rPr>
        <w:t>duties</w:t>
      </w:r>
      <w:del w:id="120" w:author="Barnaby Peake" w:date="2021-06-18T10:56:00Z">
        <w:r w:rsidRPr="00EE75A7" w:rsidDel="00E266EA">
          <w:rPr>
            <w:rFonts w:ascii="Arial" w:hAnsi="Arial" w:cs="Arial"/>
            <w:sz w:val="18"/>
            <w:szCs w:val="18"/>
          </w:rPr>
          <w:delText xml:space="preserve"> as a member of the Board of Directors</w:delText>
        </w:r>
      </w:del>
      <w:r w:rsidRPr="00EE75A7">
        <w:rPr>
          <w:rFonts w:ascii="Arial" w:hAnsi="Arial" w:cs="Arial"/>
          <w:sz w:val="18"/>
          <w:szCs w:val="18"/>
        </w:rPr>
        <w:t>.</w:t>
      </w:r>
      <w:r>
        <w:rPr>
          <w:rFonts w:ascii="Arial" w:hAnsi="Arial" w:cs="Arial"/>
          <w:sz w:val="18"/>
          <w:szCs w:val="18"/>
        </w:rPr>
        <w:br/>
      </w:r>
    </w:p>
    <w:p w14:paraId="4E74979E" w14:textId="2505E725" w:rsidR="00EE75A7" w:rsidRDefault="00EE75A7" w:rsidP="00EE75A7">
      <w:pPr>
        <w:pStyle w:val="ListParagraph"/>
        <w:numPr>
          <w:ilvl w:val="1"/>
          <w:numId w:val="47"/>
        </w:numPr>
        <w:rPr>
          <w:rFonts w:ascii="Arial" w:hAnsi="Arial" w:cs="Arial"/>
          <w:sz w:val="18"/>
          <w:szCs w:val="18"/>
        </w:rPr>
      </w:pPr>
      <w:del w:id="121" w:author="Barnaby Peake" w:date="2021-06-18T10:52:00Z">
        <w:r w:rsidRPr="00EE75A7" w:rsidDel="00460B9F">
          <w:rPr>
            <w:rFonts w:ascii="Arial" w:hAnsi="Arial" w:cs="Arial"/>
            <w:sz w:val="18"/>
            <w:szCs w:val="18"/>
          </w:rPr>
          <w:delText xml:space="preserve">Board of Director agrees that </w:delText>
        </w:r>
      </w:del>
      <w:del w:id="122" w:author="Peake, Barnaby" w:date="2021-06-28T11:30:00Z">
        <w:r w:rsidRPr="00EE75A7" w:rsidDel="0056570A">
          <w:rPr>
            <w:rFonts w:ascii="Arial" w:hAnsi="Arial" w:cs="Arial"/>
            <w:sz w:val="18"/>
            <w:szCs w:val="18"/>
          </w:rPr>
          <w:delText>he/she</w:delText>
        </w:r>
      </w:del>
      <w:ins w:id="123" w:author="Peake, Barnaby" w:date="2021-06-28T11:30:00Z">
        <w:r w:rsidR="0056570A">
          <w:rPr>
            <w:rFonts w:ascii="Arial" w:hAnsi="Arial" w:cs="Arial"/>
            <w:sz w:val="18"/>
            <w:szCs w:val="18"/>
          </w:rPr>
          <w:t>They</w:t>
        </w:r>
      </w:ins>
      <w:r w:rsidRPr="00EE75A7">
        <w:rPr>
          <w:rFonts w:ascii="Arial" w:hAnsi="Arial" w:cs="Arial"/>
          <w:sz w:val="18"/>
          <w:szCs w:val="18"/>
        </w:rPr>
        <w:t xml:space="preserve"> will not at any time use any Confidential Information in any manner </w:t>
      </w:r>
      <w:del w:id="124" w:author="Barnaby Peake" w:date="2021-06-18T10:56:00Z">
        <w:r w:rsidRPr="00EE75A7" w:rsidDel="00E266EA">
          <w:rPr>
            <w:rFonts w:ascii="Arial" w:hAnsi="Arial" w:cs="Arial"/>
            <w:sz w:val="18"/>
            <w:szCs w:val="18"/>
          </w:rPr>
          <w:delText xml:space="preserve">which </w:delText>
        </w:r>
      </w:del>
      <w:ins w:id="125" w:author="Barnaby Peake" w:date="2021-06-18T10:56:00Z">
        <w:r w:rsidR="00E266EA">
          <w:rPr>
            <w:rFonts w:ascii="Arial" w:hAnsi="Arial" w:cs="Arial"/>
            <w:sz w:val="18"/>
            <w:szCs w:val="18"/>
          </w:rPr>
          <w:t>that</w:t>
        </w:r>
        <w:r w:rsidR="00E266EA" w:rsidRPr="00EE75A7">
          <w:rPr>
            <w:rFonts w:ascii="Arial" w:hAnsi="Arial" w:cs="Arial"/>
            <w:sz w:val="18"/>
            <w:szCs w:val="18"/>
          </w:rPr>
          <w:t xml:space="preserve"> </w:t>
        </w:r>
      </w:ins>
      <w:r w:rsidRPr="00EE75A7">
        <w:rPr>
          <w:rFonts w:ascii="Arial" w:hAnsi="Arial" w:cs="Arial"/>
          <w:sz w:val="18"/>
          <w:szCs w:val="18"/>
        </w:rPr>
        <w:t>may directly or indirectly have an adverse effect on the business and/or administrative operations of ASI or which would tend to reduce the proprietary value of any Confidential Information.</w:t>
      </w:r>
      <w:r>
        <w:rPr>
          <w:rFonts w:ascii="Arial" w:hAnsi="Arial" w:cs="Arial"/>
          <w:sz w:val="18"/>
          <w:szCs w:val="18"/>
        </w:rPr>
        <w:br/>
      </w:r>
    </w:p>
    <w:p w14:paraId="3B8D1CD7" w14:textId="7B365CB0" w:rsidR="00EE75A7" w:rsidRDefault="00EE75A7" w:rsidP="00EE75A7">
      <w:pPr>
        <w:pStyle w:val="ListParagraph"/>
        <w:numPr>
          <w:ilvl w:val="1"/>
          <w:numId w:val="47"/>
        </w:numPr>
        <w:rPr>
          <w:rFonts w:ascii="Arial" w:hAnsi="Arial" w:cs="Arial"/>
          <w:sz w:val="18"/>
          <w:szCs w:val="18"/>
        </w:rPr>
      </w:pPr>
      <w:del w:id="126" w:author="Barnaby Peake" w:date="2021-06-18T10:52:00Z">
        <w:r w:rsidRPr="00EE75A7" w:rsidDel="00460B9F">
          <w:rPr>
            <w:rFonts w:ascii="Arial" w:hAnsi="Arial" w:cs="Arial"/>
            <w:sz w:val="18"/>
            <w:szCs w:val="18"/>
          </w:rPr>
          <w:delText xml:space="preserve">Board of Director agrees, </w:delText>
        </w:r>
      </w:del>
      <w:ins w:id="127" w:author="Peake, Barnaby" w:date="2021-06-28T11:31:00Z">
        <w:r w:rsidR="0056570A">
          <w:rPr>
            <w:rFonts w:ascii="Arial" w:hAnsi="Arial" w:cs="Arial"/>
            <w:sz w:val="18"/>
            <w:szCs w:val="18"/>
          </w:rPr>
          <w:t>U</w:t>
        </w:r>
      </w:ins>
      <w:del w:id="128" w:author="Peake, Barnaby" w:date="2021-06-28T11:31:00Z">
        <w:r w:rsidRPr="00EE75A7" w:rsidDel="0056570A">
          <w:rPr>
            <w:rFonts w:ascii="Arial" w:hAnsi="Arial" w:cs="Arial"/>
            <w:sz w:val="18"/>
            <w:szCs w:val="18"/>
          </w:rPr>
          <w:delText>u</w:delText>
        </w:r>
      </w:del>
      <w:r w:rsidRPr="00EE75A7">
        <w:rPr>
          <w:rFonts w:ascii="Arial" w:hAnsi="Arial" w:cs="Arial"/>
          <w:sz w:val="18"/>
          <w:szCs w:val="18"/>
        </w:rPr>
        <w:t xml:space="preserve">pon termination of </w:t>
      </w:r>
      <w:del w:id="129" w:author="Barnaby Peake" w:date="2021-06-18T10:56:00Z">
        <w:r w:rsidRPr="00EE75A7" w:rsidDel="00970DED">
          <w:rPr>
            <w:rFonts w:ascii="Arial" w:hAnsi="Arial" w:cs="Arial"/>
            <w:sz w:val="18"/>
            <w:szCs w:val="18"/>
          </w:rPr>
          <w:delText xml:space="preserve">Board of </w:delText>
        </w:r>
      </w:del>
      <w:del w:id="130" w:author="Peake, Barnaby" w:date="2021-06-28T11:40:00Z">
        <w:r w:rsidRPr="00EE75A7" w:rsidDel="002A0F17">
          <w:rPr>
            <w:rFonts w:ascii="Arial" w:hAnsi="Arial" w:cs="Arial"/>
            <w:sz w:val="18"/>
            <w:szCs w:val="18"/>
          </w:rPr>
          <w:delText>Directors</w:delText>
        </w:r>
      </w:del>
      <w:ins w:id="131" w:author="Barnaby Peake" w:date="2021-06-18T10:56:00Z">
        <w:del w:id="132" w:author="Peake, Barnaby" w:date="2021-06-28T11:40:00Z">
          <w:r w:rsidR="00970DED" w:rsidDel="002A0F17">
            <w:rPr>
              <w:rFonts w:ascii="Arial" w:hAnsi="Arial" w:cs="Arial"/>
              <w:sz w:val="18"/>
              <w:szCs w:val="18"/>
            </w:rPr>
            <w:delText>his/her</w:delText>
          </w:r>
        </w:del>
      </w:ins>
      <w:ins w:id="133" w:author="Peake, Barnaby" w:date="2021-06-28T11:40:00Z">
        <w:r w:rsidR="002A0F17">
          <w:rPr>
            <w:rFonts w:ascii="Arial" w:hAnsi="Arial" w:cs="Arial"/>
            <w:sz w:val="18"/>
            <w:szCs w:val="18"/>
          </w:rPr>
          <w:t>their</w:t>
        </w:r>
      </w:ins>
      <w:r w:rsidRPr="00EE75A7">
        <w:rPr>
          <w:rFonts w:ascii="Arial" w:hAnsi="Arial" w:cs="Arial"/>
          <w:sz w:val="18"/>
          <w:szCs w:val="18"/>
        </w:rPr>
        <w:t xml:space="preserve"> term of office, </w:t>
      </w:r>
      <w:del w:id="134" w:author="Barnaby Peake" w:date="2021-06-18T10:57:00Z">
        <w:r w:rsidRPr="00EE75A7" w:rsidDel="00181AB3">
          <w:rPr>
            <w:rFonts w:ascii="Arial" w:hAnsi="Arial" w:cs="Arial"/>
            <w:sz w:val="18"/>
            <w:szCs w:val="18"/>
          </w:rPr>
          <w:delText xml:space="preserve">to </w:delText>
        </w:r>
      </w:del>
      <w:ins w:id="135" w:author="Peake, Barnaby" w:date="2021-06-28T11:40:00Z">
        <w:r w:rsidR="001C3BF9">
          <w:rPr>
            <w:rFonts w:ascii="Arial" w:hAnsi="Arial" w:cs="Arial"/>
            <w:sz w:val="18"/>
            <w:szCs w:val="18"/>
          </w:rPr>
          <w:t xml:space="preserve">they </w:t>
        </w:r>
      </w:ins>
      <w:ins w:id="136" w:author="Barnaby Peake" w:date="2021-06-18T10:57:00Z">
        <w:r w:rsidR="00181AB3">
          <w:rPr>
            <w:rFonts w:ascii="Arial" w:hAnsi="Arial" w:cs="Arial"/>
            <w:sz w:val="18"/>
            <w:szCs w:val="18"/>
          </w:rPr>
          <w:t>shall</w:t>
        </w:r>
        <w:r w:rsidR="00181AB3" w:rsidRPr="00EE75A7">
          <w:rPr>
            <w:rFonts w:ascii="Arial" w:hAnsi="Arial" w:cs="Arial"/>
            <w:sz w:val="18"/>
            <w:szCs w:val="18"/>
          </w:rPr>
          <w:t xml:space="preserve"> </w:t>
        </w:r>
      </w:ins>
      <w:r w:rsidRPr="00EE75A7">
        <w:rPr>
          <w:rFonts w:ascii="Arial" w:hAnsi="Arial" w:cs="Arial"/>
          <w:sz w:val="18"/>
          <w:szCs w:val="18"/>
        </w:rPr>
        <w:t>promptly return to ASI any documents, records</w:t>
      </w:r>
      <w:ins w:id="137" w:author="Barnaby Peake" w:date="2021-06-18T10:57:00Z">
        <w:r w:rsidR="00181AB3">
          <w:rPr>
            <w:rFonts w:ascii="Arial" w:hAnsi="Arial" w:cs="Arial"/>
            <w:sz w:val="18"/>
            <w:szCs w:val="18"/>
          </w:rPr>
          <w:t>,</w:t>
        </w:r>
      </w:ins>
      <w:r w:rsidRPr="00EE75A7">
        <w:rPr>
          <w:rFonts w:ascii="Arial" w:hAnsi="Arial" w:cs="Arial"/>
          <w:sz w:val="18"/>
          <w:szCs w:val="18"/>
        </w:rPr>
        <w:t xml:space="preserve"> or writings of any description which contain, refer to, or relate to the Confidential Information </w:t>
      </w:r>
      <w:del w:id="138" w:author="Peake, Barnaby" w:date="2021-06-28T11:26:00Z">
        <w:r w:rsidRPr="00EE75A7" w:rsidDel="00545A59">
          <w:rPr>
            <w:rFonts w:ascii="Arial" w:hAnsi="Arial" w:cs="Arial"/>
            <w:sz w:val="18"/>
            <w:szCs w:val="18"/>
          </w:rPr>
          <w:delText>which Board of Director</w:delText>
        </w:r>
      </w:del>
      <w:ins w:id="139" w:author="Peake, Barnaby" w:date="2021-06-28T11:26:00Z">
        <w:r w:rsidR="00545A59">
          <w:rPr>
            <w:rFonts w:ascii="Arial" w:hAnsi="Arial" w:cs="Arial"/>
            <w:sz w:val="18"/>
            <w:szCs w:val="18"/>
          </w:rPr>
          <w:t>they have</w:t>
        </w:r>
      </w:ins>
      <w:r w:rsidRPr="00EE75A7">
        <w:rPr>
          <w:rFonts w:ascii="Arial" w:hAnsi="Arial" w:cs="Arial"/>
          <w:sz w:val="18"/>
          <w:szCs w:val="18"/>
        </w:rPr>
        <w:t xml:space="preserve"> </w:t>
      </w:r>
      <w:del w:id="140" w:author="Peake, Barnaby" w:date="2021-06-28T11:26:00Z">
        <w:r w:rsidRPr="00EE75A7" w:rsidDel="00545A59">
          <w:rPr>
            <w:rFonts w:ascii="Arial" w:hAnsi="Arial" w:cs="Arial"/>
            <w:sz w:val="18"/>
            <w:szCs w:val="18"/>
          </w:rPr>
          <w:delText xml:space="preserve">has </w:delText>
        </w:r>
      </w:del>
      <w:r w:rsidRPr="00EE75A7">
        <w:rPr>
          <w:rFonts w:ascii="Arial" w:hAnsi="Arial" w:cs="Arial"/>
          <w:sz w:val="18"/>
          <w:szCs w:val="18"/>
        </w:rPr>
        <w:t xml:space="preserve">obtained during </w:t>
      </w:r>
      <w:del w:id="141" w:author="Peake, Barnaby" w:date="2021-06-28T11:26:00Z">
        <w:r w:rsidRPr="00EE75A7" w:rsidDel="00545A59">
          <w:rPr>
            <w:rFonts w:ascii="Arial" w:hAnsi="Arial" w:cs="Arial"/>
            <w:sz w:val="18"/>
            <w:szCs w:val="18"/>
          </w:rPr>
          <w:delText>his/her</w:delText>
        </w:r>
      </w:del>
      <w:ins w:id="142" w:author="Peake, Barnaby" w:date="2021-06-28T11:26:00Z">
        <w:r w:rsidR="00545A59">
          <w:rPr>
            <w:rFonts w:ascii="Arial" w:hAnsi="Arial" w:cs="Arial"/>
            <w:sz w:val="18"/>
            <w:szCs w:val="18"/>
          </w:rPr>
          <w:t>their</w:t>
        </w:r>
      </w:ins>
      <w:r w:rsidRPr="00EE75A7">
        <w:rPr>
          <w:rFonts w:ascii="Arial" w:hAnsi="Arial" w:cs="Arial"/>
          <w:sz w:val="18"/>
          <w:szCs w:val="18"/>
        </w:rPr>
        <w:t xml:space="preserve"> term of office.</w:t>
      </w:r>
      <w:r>
        <w:rPr>
          <w:rFonts w:ascii="Arial" w:hAnsi="Arial" w:cs="Arial"/>
          <w:sz w:val="18"/>
          <w:szCs w:val="18"/>
        </w:rPr>
        <w:br/>
      </w:r>
    </w:p>
    <w:p w14:paraId="5F3D001C" w14:textId="2AB5A103" w:rsidR="00EE75A7" w:rsidRDefault="00EE75A7" w:rsidP="00EE75A7">
      <w:pPr>
        <w:pStyle w:val="ListParagraph"/>
        <w:numPr>
          <w:ilvl w:val="1"/>
          <w:numId w:val="47"/>
        </w:numPr>
        <w:rPr>
          <w:rFonts w:ascii="Arial" w:hAnsi="Arial" w:cs="Arial"/>
          <w:sz w:val="18"/>
          <w:szCs w:val="18"/>
        </w:rPr>
      </w:pPr>
      <w:del w:id="143" w:author="Barnaby Peake" w:date="2021-06-18T10:52:00Z">
        <w:r w:rsidRPr="00EE75A7" w:rsidDel="00460B9F">
          <w:rPr>
            <w:rFonts w:ascii="Arial" w:hAnsi="Arial" w:cs="Arial"/>
            <w:sz w:val="18"/>
            <w:szCs w:val="18"/>
          </w:rPr>
          <w:delText xml:space="preserve">Board of Director agrees that </w:delText>
        </w:r>
      </w:del>
      <w:del w:id="144" w:author="Peake, Barnaby" w:date="2021-06-28T11:40:00Z">
        <w:r w:rsidRPr="00EE75A7" w:rsidDel="001C3BF9">
          <w:rPr>
            <w:rFonts w:ascii="Arial" w:hAnsi="Arial" w:cs="Arial"/>
            <w:sz w:val="18"/>
            <w:szCs w:val="18"/>
          </w:rPr>
          <w:delText>he/she</w:delText>
        </w:r>
      </w:del>
      <w:ins w:id="145" w:author="Peake, Barnaby" w:date="2021-06-28T11:40:00Z">
        <w:r w:rsidR="001C3BF9">
          <w:rPr>
            <w:rFonts w:ascii="Arial" w:hAnsi="Arial" w:cs="Arial"/>
            <w:sz w:val="18"/>
            <w:szCs w:val="18"/>
          </w:rPr>
          <w:t>They</w:t>
        </w:r>
      </w:ins>
      <w:r w:rsidRPr="00EE75A7">
        <w:rPr>
          <w:rFonts w:ascii="Arial" w:hAnsi="Arial" w:cs="Arial"/>
          <w:sz w:val="18"/>
          <w:szCs w:val="18"/>
        </w:rPr>
        <w:t xml:space="preserve"> will not make or retain any unauthorized copies or other reproductions of Confidential Information.</w:t>
      </w:r>
      <w:r>
        <w:rPr>
          <w:rFonts w:ascii="Arial" w:hAnsi="Arial" w:cs="Arial"/>
          <w:sz w:val="18"/>
          <w:szCs w:val="18"/>
        </w:rPr>
        <w:br/>
      </w:r>
    </w:p>
    <w:p w14:paraId="78C6D570" w14:textId="0FACCDFE" w:rsidR="00EE75A7" w:rsidRDefault="00EE75A7" w:rsidP="00EE75A7">
      <w:pPr>
        <w:pStyle w:val="ListParagraph"/>
        <w:numPr>
          <w:ilvl w:val="1"/>
          <w:numId w:val="47"/>
        </w:numPr>
        <w:rPr>
          <w:rFonts w:ascii="Arial" w:hAnsi="Arial" w:cs="Arial"/>
          <w:sz w:val="18"/>
          <w:szCs w:val="18"/>
        </w:rPr>
      </w:pPr>
      <w:del w:id="146" w:author="Barnaby Peake" w:date="2021-06-18T10:52:00Z">
        <w:r w:rsidRPr="00EE75A7" w:rsidDel="00460B9F">
          <w:rPr>
            <w:rFonts w:ascii="Arial" w:hAnsi="Arial" w:cs="Arial"/>
            <w:sz w:val="18"/>
            <w:szCs w:val="18"/>
          </w:rPr>
          <w:delText xml:space="preserve">Board of Director acknowledges that </w:delText>
        </w:r>
      </w:del>
      <w:ins w:id="147" w:author="Peake, Barnaby" w:date="2021-06-28T11:40:00Z">
        <w:r w:rsidR="001C3BF9">
          <w:rPr>
            <w:rFonts w:ascii="Arial" w:hAnsi="Arial" w:cs="Arial"/>
            <w:sz w:val="18"/>
            <w:szCs w:val="18"/>
          </w:rPr>
          <w:t>A</w:t>
        </w:r>
      </w:ins>
      <w:del w:id="148" w:author="Peake, Barnaby" w:date="2021-06-28T11:40:00Z">
        <w:r w:rsidRPr="00EE75A7" w:rsidDel="001C3BF9">
          <w:rPr>
            <w:rFonts w:ascii="Arial" w:hAnsi="Arial" w:cs="Arial"/>
            <w:sz w:val="18"/>
            <w:szCs w:val="18"/>
          </w:rPr>
          <w:delText>a</w:delText>
        </w:r>
      </w:del>
      <w:r w:rsidRPr="00EE75A7">
        <w:rPr>
          <w:rFonts w:ascii="Arial" w:hAnsi="Arial" w:cs="Arial"/>
          <w:sz w:val="18"/>
          <w:szCs w:val="18"/>
        </w:rPr>
        <w:t xml:space="preserve">ll Confidential Information that </w:t>
      </w:r>
      <w:del w:id="149" w:author="Barnaby Peake" w:date="2021-06-18T10:57:00Z">
        <w:r w:rsidRPr="00EE75A7" w:rsidDel="00181AB3">
          <w:rPr>
            <w:rFonts w:ascii="Arial" w:hAnsi="Arial" w:cs="Arial"/>
            <w:sz w:val="18"/>
            <w:szCs w:val="18"/>
          </w:rPr>
          <w:delText xml:space="preserve">Board of </w:delText>
        </w:r>
      </w:del>
      <w:del w:id="150" w:author="Peake, Barnaby" w:date="2021-06-28T11:42:00Z">
        <w:r w:rsidRPr="00EE75A7" w:rsidDel="00660B40">
          <w:rPr>
            <w:rFonts w:ascii="Arial" w:hAnsi="Arial" w:cs="Arial"/>
            <w:sz w:val="18"/>
            <w:szCs w:val="18"/>
          </w:rPr>
          <w:delText>Director</w:delText>
        </w:r>
      </w:del>
      <w:ins w:id="151" w:author="Barnaby Peake" w:date="2021-06-18T10:57:00Z">
        <w:del w:id="152" w:author="Peake, Barnaby" w:date="2021-06-28T11:42:00Z">
          <w:r w:rsidR="00181AB3" w:rsidDel="00660B40">
            <w:rPr>
              <w:rFonts w:ascii="Arial" w:hAnsi="Arial" w:cs="Arial"/>
              <w:sz w:val="18"/>
              <w:szCs w:val="18"/>
            </w:rPr>
            <w:delText>the Board Member</w:delText>
          </w:r>
        </w:del>
      </w:ins>
      <w:ins w:id="153" w:author="Peake, Barnaby" w:date="2021-06-28T11:42:00Z">
        <w:r w:rsidR="00660B40">
          <w:rPr>
            <w:rFonts w:ascii="Arial" w:hAnsi="Arial" w:cs="Arial"/>
            <w:sz w:val="18"/>
            <w:szCs w:val="18"/>
          </w:rPr>
          <w:t>Student Leaders</w:t>
        </w:r>
      </w:ins>
      <w:r w:rsidRPr="00EE75A7">
        <w:rPr>
          <w:rFonts w:ascii="Arial" w:hAnsi="Arial" w:cs="Arial"/>
          <w:sz w:val="18"/>
          <w:szCs w:val="18"/>
        </w:rPr>
        <w:t xml:space="preserve"> acquire</w:t>
      </w:r>
      <w:del w:id="154" w:author="Peake, Barnaby" w:date="2021-06-28T11:42:00Z">
        <w:r w:rsidRPr="00EE75A7" w:rsidDel="00660B40">
          <w:rPr>
            <w:rFonts w:ascii="Arial" w:hAnsi="Arial" w:cs="Arial"/>
            <w:sz w:val="18"/>
            <w:szCs w:val="18"/>
          </w:rPr>
          <w:delText>s</w:delText>
        </w:r>
      </w:del>
      <w:r w:rsidRPr="00EE75A7">
        <w:rPr>
          <w:rFonts w:ascii="Arial" w:hAnsi="Arial" w:cs="Arial"/>
          <w:sz w:val="18"/>
          <w:szCs w:val="18"/>
        </w:rPr>
        <w:t xml:space="preserve"> by virtue of </w:t>
      </w:r>
      <w:del w:id="155" w:author="Peake, Barnaby" w:date="2021-06-28T11:43:00Z">
        <w:r w:rsidRPr="00EE75A7" w:rsidDel="00660B40">
          <w:rPr>
            <w:rFonts w:ascii="Arial" w:hAnsi="Arial" w:cs="Arial"/>
            <w:sz w:val="18"/>
            <w:szCs w:val="18"/>
          </w:rPr>
          <w:delText>his/her</w:delText>
        </w:r>
      </w:del>
      <w:ins w:id="156" w:author="Peake, Barnaby" w:date="2021-06-28T11:43:00Z">
        <w:r w:rsidR="00660B40">
          <w:rPr>
            <w:rFonts w:ascii="Arial" w:hAnsi="Arial" w:cs="Arial"/>
            <w:sz w:val="18"/>
            <w:szCs w:val="18"/>
          </w:rPr>
          <w:t>their</w:t>
        </w:r>
      </w:ins>
      <w:r w:rsidRPr="00EE75A7">
        <w:rPr>
          <w:rFonts w:ascii="Arial" w:hAnsi="Arial" w:cs="Arial"/>
          <w:sz w:val="18"/>
          <w:szCs w:val="18"/>
        </w:rPr>
        <w:t xml:space="preserve"> term of office with ASI belongs to ASI under California Labor Code § 2860.  </w:t>
      </w:r>
      <w:del w:id="157" w:author="Peake, Barnaby" w:date="2021-06-28T11:43:00Z">
        <w:r w:rsidRPr="00EE75A7" w:rsidDel="00660B40">
          <w:rPr>
            <w:rFonts w:ascii="Arial" w:hAnsi="Arial" w:cs="Arial"/>
            <w:sz w:val="18"/>
            <w:szCs w:val="18"/>
          </w:rPr>
          <w:delText>Board of Director</w:delText>
        </w:r>
      </w:del>
      <w:ins w:id="158" w:author="Peake, Barnaby" w:date="2021-06-28T11:43:00Z">
        <w:r w:rsidR="00660B40">
          <w:rPr>
            <w:rFonts w:ascii="Arial" w:hAnsi="Arial" w:cs="Arial"/>
            <w:sz w:val="18"/>
            <w:szCs w:val="18"/>
          </w:rPr>
          <w:t>Student Leaders</w:t>
        </w:r>
      </w:ins>
      <w:r w:rsidRPr="00EE75A7">
        <w:rPr>
          <w:rFonts w:ascii="Arial" w:hAnsi="Arial" w:cs="Arial"/>
          <w:sz w:val="18"/>
          <w:szCs w:val="18"/>
        </w:rPr>
        <w:t xml:space="preserve"> also acknowledge</w:t>
      </w:r>
      <w:del w:id="159" w:author="Peake, Barnaby" w:date="2021-06-28T11:43:00Z">
        <w:r w:rsidRPr="00EE75A7" w:rsidDel="00660B40">
          <w:rPr>
            <w:rFonts w:ascii="Arial" w:hAnsi="Arial" w:cs="Arial"/>
            <w:sz w:val="18"/>
            <w:szCs w:val="18"/>
          </w:rPr>
          <w:delText>s</w:delText>
        </w:r>
      </w:del>
      <w:r w:rsidRPr="00EE75A7">
        <w:rPr>
          <w:rFonts w:ascii="Arial" w:hAnsi="Arial" w:cs="Arial"/>
          <w:sz w:val="18"/>
          <w:szCs w:val="18"/>
        </w:rPr>
        <w:t xml:space="preserve"> that the authorized taking of certain types of Confidential Information is a violation under California Penal Code § 499 (c) and is punishable by imprisonment for a period not exceeding one year, or by a fine not exceeding five thousand dollars ($5,000.00), or both.  </w:t>
      </w:r>
      <w:del w:id="160" w:author="Barnaby Peake" w:date="2021-06-18T10:57:00Z">
        <w:r w:rsidRPr="00EE75A7" w:rsidDel="00181AB3">
          <w:rPr>
            <w:rFonts w:ascii="Arial" w:hAnsi="Arial" w:cs="Arial"/>
            <w:sz w:val="18"/>
            <w:szCs w:val="18"/>
          </w:rPr>
          <w:delText xml:space="preserve">Director </w:delText>
        </w:r>
      </w:del>
      <w:ins w:id="161" w:author="Barnaby Peake" w:date="2021-06-18T10:57:00Z">
        <w:del w:id="162" w:author="Peake, Barnaby" w:date="2021-06-28T11:43:00Z">
          <w:r w:rsidR="00181AB3" w:rsidDel="00660B40">
            <w:rPr>
              <w:rFonts w:ascii="Arial" w:hAnsi="Arial" w:cs="Arial"/>
              <w:sz w:val="18"/>
              <w:szCs w:val="18"/>
            </w:rPr>
            <w:delText>Board Member</w:delText>
          </w:r>
        </w:del>
      </w:ins>
      <w:ins w:id="163" w:author="Peake, Barnaby" w:date="2021-06-28T11:43:00Z">
        <w:r w:rsidR="00660B40">
          <w:rPr>
            <w:rFonts w:ascii="Arial" w:hAnsi="Arial" w:cs="Arial"/>
            <w:sz w:val="18"/>
            <w:szCs w:val="18"/>
          </w:rPr>
          <w:t>Student Leaders</w:t>
        </w:r>
      </w:ins>
      <w:ins w:id="164" w:author="Barnaby Peake" w:date="2021-06-18T10:57:00Z">
        <w:r w:rsidR="00181AB3" w:rsidRPr="00EE75A7">
          <w:rPr>
            <w:rFonts w:ascii="Arial" w:hAnsi="Arial" w:cs="Arial"/>
            <w:sz w:val="18"/>
            <w:szCs w:val="18"/>
          </w:rPr>
          <w:t xml:space="preserve"> </w:t>
        </w:r>
      </w:ins>
      <w:r w:rsidRPr="00EE75A7">
        <w:rPr>
          <w:rFonts w:ascii="Arial" w:hAnsi="Arial" w:cs="Arial"/>
          <w:sz w:val="18"/>
          <w:szCs w:val="18"/>
        </w:rPr>
        <w:t>further acknowledge</w:t>
      </w:r>
      <w:del w:id="165" w:author="Peake, Barnaby" w:date="2021-06-28T11:43:00Z">
        <w:r w:rsidRPr="00EE75A7" w:rsidDel="00660B40">
          <w:rPr>
            <w:rFonts w:ascii="Arial" w:hAnsi="Arial" w:cs="Arial"/>
            <w:sz w:val="18"/>
            <w:szCs w:val="18"/>
          </w:rPr>
          <w:delText>s</w:delText>
        </w:r>
      </w:del>
      <w:r w:rsidRPr="00EE75A7">
        <w:rPr>
          <w:rFonts w:ascii="Arial" w:hAnsi="Arial" w:cs="Arial"/>
          <w:sz w:val="18"/>
          <w:szCs w:val="18"/>
        </w:rPr>
        <w:t xml:space="preserve"> that an unauthorized misappropriation of Confidential Information could also result in civil liability </w:t>
      </w:r>
      <w:r w:rsidRPr="00EE75A7">
        <w:rPr>
          <w:rFonts w:ascii="Arial" w:hAnsi="Arial" w:cs="Arial"/>
          <w:sz w:val="18"/>
          <w:szCs w:val="18"/>
        </w:rPr>
        <w:lastRenderedPageBreak/>
        <w:t xml:space="preserve">under California Civil Code § 3426, and that willful misappropriation may result in an award against </w:t>
      </w:r>
      <w:del w:id="166" w:author="Barnaby Peake" w:date="2021-06-18T10:58:00Z">
        <w:r w:rsidRPr="00EE75A7" w:rsidDel="00073D46">
          <w:rPr>
            <w:rFonts w:ascii="Arial" w:hAnsi="Arial" w:cs="Arial"/>
            <w:sz w:val="18"/>
            <w:szCs w:val="18"/>
          </w:rPr>
          <w:delText>Board of Director</w:delText>
        </w:r>
      </w:del>
      <w:ins w:id="167" w:author="Barnaby Peake" w:date="2021-06-18T10:58:00Z">
        <w:del w:id="168" w:author="Peake, Barnaby" w:date="2021-06-28T11:43:00Z">
          <w:r w:rsidR="00073D46" w:rsidDel="00660B40">
            <w:rPr>
              <w:rFonts w:ascii="Arial" w:hAnsi="Arial" w:cs="Arial"/>
              <w:sz w:val="18"/>
              <w:szCs w:val="18"/>
            </w:rPr>
            <w:delText>the Board Member</w:delText>
          </w:r>
        </w:del>
      </w:ins>
      <w:del w:id="169" w:author="Peake, Barnaby" w:date="2021-06-28T11:43:00Z">
        <w:r w:rsidRPr="00EE75A7" w:rsidDel="00660B40">
          <w:rPr>
            <w:rFonts w:ascii="Arial" w:hAnsi="Arial" w:cs="Arial"/>
            <w:sz w:val="18"/>
            <w:szCs w:val="18"/>
          </w:rPr>
          <w:delText xml:space="preserve"> </w:delText>
        </w:r>
      </w:del>
      <w:ins w:id="170" w:author="Peake, Barnaby" w:date="2021-06-28T11:43:00Z">
        <w:r w:rsidR="00660B40">
          <w:rPr>
            <w:rFonts w:ascii="Arial" w:hAnsi="Arial" w:cs="Arial"/>
            <w:sz w:val="18"/>
            <w:szCs w:val="18"/>
          </w:rPr>
          <w:t xml:space="preserve">them </w:t>
        </w:r>
      </w:ins>
      <w:r w:rsidRPr="00EE75A7">
        <w:rPr>
          <w:rFonts w:ascii="Arial" w:hAnsi="Arial" w:cs="Arial"/>
          <w:sz w:val="18"/>
          <w:szCs w:val="18"/>
        </w:rPr>
        <w:t xml:space="preserve">for double the amount of ASI’s damage and ASI’s attorney fees incurred in obtaining an award against </w:t>
      </w:r>
      <w:del w:id="171" w:author="Peake, Barnaby" w:date="2021-06-28T11:43:00Z">
        <w:r w:rsidRPr="00EE75A7" w:rsidDel="00660B40">
          <w:rPr>
            <w:rFonts w:ascii="Arial" w:hAnsi="Arial" w:cs="Arial"/>
            <w:sz w:val="18"/>
            <w:szCs w:val="18"/>
          </w:rPr>
          <w:delText>Director</w:delText>
        </w:r>
      </w:del>
      <w:ins w:id="172" w:author="Barnaby Peake" w:date="2021-06-18T10:58:00Z">
        <w:del w:id="173" w:author="Peake, Barnaby" w:date="2021-06-28T11:43:00Z">
          <w:r w:rsidR="00073D46" w:rsidDel="00660B40">
            <w:rPr>
              <w:rFonts w:ascii="Arial" w:hAnsi="Arial" w:cs="Arial"/>
              <w:sz w:val="18"/>
              <w:szCs w:val="18"/>
            </w:rPr>
            <w:delText>the Board Member</w:delText>
          </w:r>
        </w:del>
      </w:ins>
      <w:ins w:id="174" w:author="Peake, Barnaby" w:date="2021-06-28T11:43:00Z">
        <w:r w:rsidR="00660B40">
          <w:rPr>
            <w:rFonts w:ascii="Arial" w:hAnsi="Arial" w:cs="Arial"/>
            <w:sz w:val="18"/>
            <w:szCs w:val="18"/>
          </w:rPr>
          <w:t>the individual Stude</w:t>
        </w:r>
      </w:ins>
      <w:ins w:id="175" w:author="Peake, Barnaby" w:date="2021-06-28T11:44:00Z">
        <w:r w:rsidR="00660B40">
          <w:rPr>
            <w:rFonts w:ascii="Arial" w:hAnsi="Arial" w:cs="Arial"/>
            <w:sz w:val="18"/>
            <w:szCs w:val="18"/>
          </w:rPr>
          <w:t>nt Leader</w:t>
        </w:r>
      </w:ins>
      <w:r w:rsidRPr="00EE75A7">
        <w:rPr>
          <w:rFonts w:ascii="Arial" w:hAnsi="Arial" w:cs="Arial"/>
          <w:sz w:val="18"/>
          <w:szCs w:val="18"/>
        </w:rPr>
        <w:t>.</w:t>
      </w:r>
      <w:r>
        <w:rPr>
          <w:rFonts w:ascii="Arial" w:hAnsi="Arial" w:cs="Arial"/>
          <w:sz w:val="18"/>
          <w:szCs w:val="18"/>
        </w:rPr>
        <w:br/>
      </w:r>
    </w:p>
    <w:p w14:paraId="79040588" w14:textId="46C01405" w:rsidR="00EE75A7" w:rsidDel="00811505" w:rsidRDefault="00EE75A7" w:rsidP="00EE75A7">
      <w:pPr>
        <w:pStyle w:val="ListParagraph"/>
        <w:numPr>
          <w:ilvl w:val="0"/>
          <w:numId w:val="47"/>
        </w:numPr>
        <w:rPr>
          <w:del w:id="176" w:author="Peake, Barnaby" w:date="2021-06-28T12:28:00Z"/>
          <w:rFonts w:ascii="Arial" w:hAnsi="Arial" w:cs="Arial"/>
          <w:sz w:val="18"/>
          <w:szCs w:val="18"/>
        </w:rPr>
      </w:pPr>
      <w:commentRangeStart w:id="177"/>
      <w:del w:id="178" w:author="Peake, Barnaby" w:date="2021-06-28T12:28:00Z">
        <w:r w:rsidRPr="00EE75A7" w:rsidDel="00811505">
          <w:rPr>
            <w:rFonts w:ascii="Arial" w:hAnsi="Arial" w:cs="Arial"/>
            <w:b/>
            <w:bCs/>
            <w:sz w:val="18"/>
            <w:szCs w:val="18"/>
          </w:rPr>
          <w:delText>Liability of Directors of California State University Auxiliary Organizations</w:delText>
        </w:r>
        <w:commentRangeEnd w:id="177"/>
        <w:r w:rsidR="008D6EB4" w:rsidDel="00811505">
          <w:rPr>
            <w:rStyle w:val="CommentReference"/>
          </w:rPr>
          <w:commentReference w:id="177"/>
        </w:r>
        <w:r w:rsidRPr="00EE75A7" w:rsidDel="00811505">
          <w:rPr>
            <w:rFonts w:ascii="Arial" w:hAnsi="Arial" w:cs="Arial"/>
            <w:b/>
            <w:bCs/>
            <w:sz w:val="18"/>
            <w:szCs w:val="18"/>
          </w:rPr>
          <w:delText>.</w:delText>
        </w:r>
        <w:r w:rsidRPr="00EE75A7" w:rsidDel="00811505">
          <w:rPr>
            <w:rFonts w:ascii="Arial" w:hAnsi="Arial" w:cs="Arial"/>
            <w:sz w:val="18"/>
            <w:szCs w:val="18"/>
          </w:rPr>
          <w:delText xml:space="preserve">  </w:delText>
        </w:r>
        <w:r w:rsidRPr="00811505" w:rsidDel="00811505">
          <w:rPr>
            <w:rFonts w:ascii="Arial" w:hAnsi="Arial" w:cs="Arial"/>
            <w:sz w:val="18"/>
            <w:szCs w:val="18"/>
          </w:rPr>
          <w:delText>The standard of responsibility the law imposes on directors of corporations is generally described as the degree of care which ordinary prudent individuals prompted by self-interest would exercise under similar circumstances in dealing with their own property</w:delText>
        </w:r>
        <w:r w:rsidRPr="00EE75A7" w:rsidDel="00811505">
          <w:rPr>
            <w:rFonts w:ascii="Arial" w:hAnsi="Arial" w:cs="Arial"/>
            <w:sz w:val="18"/>
            <w:szCs w:val="18"/>
          </w:rPr>
          <w:delText xml:space="preserve">.  Director </w:delText>
        </w:r>
      </w:del>
      <w:ins w:id="179" w:author="Barnaby Peake" w:date="2021-06-18T10:59:00Z">
        <w:del w:id="180" w:author="Peake, Barnaby" w:date="2021-06-28T11:44:00Z">
          <w:r w:rsidR="00073D46" w:rsidDel="0020470E">
            <w:rPr>
              <w:rFonts w:ascii="Arial" w:hAnsi="Arial" w:cs="Arial"/>
              <w:sz w:val="18"/>
              <w:szCs w:val="18"/>
            </w:rPr>
            <w:delText>The Board Member</w:delText>
          </w:r>
        </w:del>
        <w:del w:id="181" w:author="Peake, Barnaby" w:date="2021-06-28T12:28:00Z">
          <w:r w:rsidR="00073D46" w:rsidRPr="00EE75A7" w:rsidDel="00811505">
            <w:rPr>
              <w:rFonts w:ascii="Arial" w:hAnsi="Arial" w:cs="Arial"/>
              <w:sz w:val="18"/>
              <w:szCs w:val="18"/>
            </w:rPr>
            <w:delText xml:space="preserve"> </w:delText>
          </w:r>
        </w:del>
      </w:ins>
      <w:del w:id="182" w:author="Peake, Barnaby" w:date="2021-06-28T12:28:00Z">
        <w:r w:rsidRPr="00EE75A7" w:rsidDel="00811505">
          <w:rPr>
            <w:rFonts w:ascii="Arial" w:hAnsi="Arial" w:cs="Arial"/>
            <w:sz w:val="18"/>
            <w:szCs w:val="18"/>
          </w:rPr>
          <w:delText>hereby acknowledge</w:delText>
        </w:r>
      </w:del>
      <w:del w:id="183" w:author="Peake, Barnaby" w:date="2021-06-28T11:44:00Z">
        <w:r w:rsidRPr="00EE75A7" w:rsidDel="0020470E">
          <w:rPr>
            <w:rFonts w:ascii="Arial" w:hAnsi="Arial" w:cs="Arial"/>
            <w:sz w:val="18"/>
            <w:szCs w:val="18"/>
          </w:rPr>
          <w:delText>s</w:delText>
        </w:r>
      </w:del>
      <w:del w:id="184" w:author="Peake, Barnaby" w:date="2021-06-28T12:28:00Z">
        <w:r w:rsidRPr="00EE75A7" w:rsidDel="00811505">
          <w:rPr>
            <w:rFonts w:ascii="Arial" w:hAnsi="Arial" w:cs="Arial"/>
            <w:sz w:val="18"/>
            <w:szCs w:val="18"/>
          </w:rPr>
          <w:delText xml:space="preserve"> and agree</w:delText>
        </w:r>
      </w:del>
      <w:del w:id="185" w:author="Peake, Barnaby" w:date="2021-06-28T12:12:00Z">
        <w:r w:rsidRPr="00EE75A7" w:rsidDel="009A3D0A">
          <w:rPr>
            <w:rFonts w:ascii="Arial" w:hAnsi="Arial" w:cs="Arial"/>
            <w:sz w:val="18"/>
            <w:szCs w:val="18"/>
          </w:rPr>
          <w:delText>s</w:delText>
        </w:r>
      </w:del>
      <w:del w:id="186" w:author="Peake, Barnaby" w:date="2021-06-28T12:28:00Z">
        <w:r w:rsidRPr="00EE75A7" w:rsidDel="00811505">
          <w:rPr>
            <w:rFonts w:ascii="Arial" w:hAnsi="Arial" w:cs="Arial"/>
            <w:sz w:val="18"/>
            <w:szCs w:val="18"/>
          </w:rPr>
          <w:delText>:</w:delText>
        </w:r>
        <w:r w:rsidDel="00811505">
          <w:rPr>
            <w:rFonts w:ascii="Arial" w:hAnsi="Arial" w:cs="Arial"/>
            <w:sz w:val="18"/>
            <w:szCs w:val="18"/>
          </w:rPr>
          <w:br/>
        </w:r>
      </w:del>
    </w:p>
    <w:p w14:paraId="388DD9DD" w14:textId="0DF9C29E" w:rsidR="00EE75A7" w:rsidDel="00811505" w:rsidRDefault="00EE75A7" w:rsidP="00EE75A7">
      <w:pPr>
        <w:pStyle w:val="ListParagraph"/>
        <w:numPr>
          <w:ilvl w:val="1"/>
          <w:numId w:val="47"/>
        </w:numPr>
        <w:rPr>
          <w:del w:id="187" w:author="Peake, Barnaby" w:date="2021-06-28T12:28:00Z"/>
          <w:rFonts w:ascii="Arial" w:hAnsi="Arial" w:cs="Arial"/>
          <w:sz w:val="18"/>
          <w:szCs w:val="18"/>
        </w:rPr>
      </w:pPr>
      <w:del w:id="188" w:author="Peake, Barnaby" w:date="2021-06-28T12:28:00Z">
        <w:r w:rsidRPr="00EE75A7" w:rsidDel="00811505">
          <w:rPr>
            <w:rFonts w:ascii="Arial" w:hAnsi="Arial" w:cs="Arial"/>
            <w:sz w:val="18"/>
            <w:szCs w:val="18"/>
          </w:rPr>
          <w:delText>Board of Director</w:delText>
        </w:r>
      </w:del>
      <w:ins w:id="189" w:author="Barnaby Peake" w:date="2021-06-18T10:59:00Z">
        <w:del w:id="190" w:author="Peake, Barnaby" w:date="2021-06-21T11:21:00Z">
          <w:r w:rsidR="00912532" w:rsidDel="00881771">
            <w:rPr>
              <w:rFonts w:ascii="Arial" w:hAnsi="Arial" w:cs="Arial"/>
              <w:sz w:val="18"/>
              <w:szCs w:val="18"/>
            </w:rPr>
            <w:delText>he/she</w:delText>
          </w:r>
        </w:del>
      </w:ins>
      <w:del w:id="191" w:author="Peake, Barnaby" w:date="2021-06-28T12:28:00Z">
        <w:r w:rsidRPr="00EE75A7" w:rsidDel="00811505">
          <w:rPr>
            <w:rFonts w:ascii="Arial" w:hAnsi="Arial" w:cs="Arial"/>
            <w:sz w:val="18"/>
            <w:szCs w:val="18"/>
          </w:rPr>
          <w:delText xml:space="preserve"> </w:delText>
        </w:r>
      </w:del>
      <w:del w:id="192" w:author="Peake, Barnaby" w:date="2021-06-28T11:44:00Z">
        <w:r w:rsidRPr="00EE75A7" w:rsidDel="000C7ED0">
          <w:rPr>
            <w:rFonts w:ascii="Arial" w:hAnsi="Arial" w:cs="Arial"/>
            <w:sz w:val="18"/>
            <w:szCs w:val="18"/>
          </w:rPr>
          <w:delText xml:space="preserve">is </w:delText>
        </w:r>
      </w:del>
      <w:del w:id="193" w:author="Peake, Barnaby" w:date="2021-06-28T12:28:00Z">
        <w:r w:rsidRPr="00EE75A7" w:rsidDel="00811505">
          <w:rPr>
            <w:rFonts w:ascii="Arial" w:hAnsi="Arial" w:cs="Arial"/>
            <w:sz w:val="18"/>
            <w:szCs w:val="18"/>
          </w:rPr>
          <w:delText>not liable for the debts, liabilities, or obligations of ASI; but Board of Director may be held liable for losses suffered by ASI as a result of their poor judgment if they do not exercise reasonable diligence in seeking and analyzing the information that is available before they make corporate decisions.</w:delText>
        </w:r>
        <w:r w:rsidDel="00811505">
          <w:rPr>
            <w:rFonts w:ascii="Arial" w:hAnsi="Arial" w:cs="Arial"/>
            <w:sz w:val="18"/>
            <w:szCs w:val="18"/>
          </w:rPr>
          <w:br/>
        </w:r>
      </w:del>
    </w:p>
    <w:p w14:paraId="36798D37" w14:textId="1CD6BD14" w:rsidR="00EE75A7" w:rsidDel="00811505" w:rsidRDefault="00EE75A7" w:rsidP="00EE75A7">
      <w:pPr>
        <w:pStyle w:val="ListParagraph"/>
        <w:numPr>
          <w:ilvl w:val="1"/>
          <w:numId w:val="47"/>
        </w:numPr>
        <w:rPr>
          <w:del w:id="194" w:author="Peake, Barnaby" w:date="2021-06-28T12:28:00Z"/>
          <w:rFonts w:ascii="Arial" w:hAnsi="Arial" w:cs="Arial"/>
          <w:sz w:val="18"/>
          <w:szCs w:val="18"/>
        </w:rPr>
      </w:pPr>
      <w:del w:id="195" w:author="Peake, Barnaby" w:date="2021-06-28T12:28:00Z">
        <w:r w:rsidRPr="00EE75A7" w:rsidDel="00811505">
          <w:rPr>
            <w:rFonts w:ascii="Arial" w:hAnsi="Arial" w:cs="Arial"/>
            <w:sz w:val="18"/>
            <w:szCs w:val="18"/>
          </w:rPr>
          <w:delText xml:space="preserve">Board of Director </w:delText>
        </w:r>
      </w:del>
      <w:del w:id="196" w:author="Peake, Barnaby" w:date="2021-06-28T12:12:00Z">
        <w:r w:rsidRPr="00EE75A7" w:rsidDel="009A24BC">
          <w:rPr>
            <w:rFonts w:ascii="Arial" w:hAnsi="Arial" w:cs="Arial"/>
            <w:sz w:val="18"/>
            <w:szCs w:val="18"/>
          </w:rPr>
          <w:delText>is</w:delText>
        </w:r>
      </w:del>
      <w:del w:id="197" w:author="Peake, Barnaby" w:date="2021-06-28T12:28:00Z">
        <w:r w:rsidRPr="00EE75A7" w:rsidDel="00811505">
          <w:rPr>
            <w:rFonts w:ascii="Arial" w:hAnsi="Arial" w:cs="Arial"/>
            <w:sz w:val="18"/>
            <w:szCs w:val="18"/>
          </w:rPr>
          <w:delText xml:space="preserve"> liable to the ASI for </w:delText>
        </w:r>
      </w:del>
      <w:del w:id="198" w:author="Peake, Barnaby" w:date="2021-06-28T12:12:00Z">
        <w:r w:rsidRPr="00EE75A7" w:rsidDel="009A24BC">
          <w:rPr>
            <w:rFonts w:ascii="Arial" w:hAnsi="Arial" w:cs="Arial"/>
            <w:sz w:val="18"/>
            <w:szCs w:val="18"/>
          </w:rPr>
          <w:delText>his or her</w:delText>
        </w:r>
      </w:del>
      <w:del w:id="199" w:author="Peake, Barnaby" w:date="2021-06-28T12:28:00Z">
        <w:r w:rsidRPr="00EE75A7" w:rsidDel="00811505">
          <w:rPr>
            <w:rFonts w:ascii="Arial" w:hAnsi="Arial" w:cs="Arial"/>
            <w:sz w:val="18"/>
            <w:szCs w:val="18"/>
          </w:rPr>
          <w:delText xml:space="preserve"> own intentional acts that damage ASI and for losses resulting from gross negligence in their supervision of ASI employees.  Board of Director</w:delText>
        </w:r>
      </w:del>
      <w:ins w:id="200" w:author="Barnaby Peake" w:date="2021-06-18T11:03:00Z">
        <w:del w:id="201" w:author="Peake, Barnaby" w:date="2021-06-28T12:12:00Z">
          <w:r w:rsidR="009D7249" w:rsidDel="009A24BC">
            <w:rPr>
              <w:rFonts w:ascii="Arial" w:hAnsi="Arial" w:cs="Arial"/>
              <w:sz w:val="18"/>
              <w:szCs w:val="18"/>
            </w:rPr>
            <w:delText>Th</w:delText>
          </w:r>
        </w:del>
      </w:ins>
      <w:ins w:id="202" w:author="Barnaby Peake" w:date="2021-06-18T11:04:00Z">
        <w:del w:id="203" w:author="Peake, Barnaby" w:date="2021-06-28T12:12:00Z">
          <w:r w:rsidR="009D7249" w:rsidDel="009A24BC">
            <w:rPr>
              <w:rFonts w:ascii="Arial" w:hAnsi="Arial" w:cs="Arial"/>
              <w:sz w:val="18"/>
              <w:szCs w:val="18"/>
            </w:rPr>
            <w:delText>e</w:delText>
          </w:r>
        </w:del>
      </w:ins>
      <w:ins w:id="204" w:author="Barnaby Peake" w:date="2021-06-18T11:03:00Z">
        <w:del w:id="205" w:author="Peake, Barnaby" w:date="2021-06-28T12:12:00Z">
          <w:r w:rsidR="009D7249" w:rsidDel="009A24BC">
            <w:rPr>
              <w:rFonts w:ascii="Arial" w:hAnsi="Arial" w:cs="Arial"/>
              <w:sz w:val="18"/>
              <w:szCs w:val="18"/>
            </w:rPr>
            <w:delText xml:space="preserve"> Board </w:delText>
          </w:r>
        </w:del>
      </w:ins>
      <w:ins w:id="206" w:author="Barnaby Peake" w:date="2021-06-18T11:04:00Z">
        <w:del w:id="207" w:author="Peake, Barnaby" w:date="2021-06-28T12:12:00Z">
          <w:r w:rsidR="009D7249" w:rsidDel="009A24BC">
            <w:rPr>
              <w:rFonts w:ascii="Arial" w:hAnsi="Arial" w:cs="Arial"/>
              <w:sz w:val="18"/>
              <w:szCs w:val="18"/>
            </w:rPr>
            <w:delText>Member</w:delText>
          </w:r>
        </w:del>
      </w:ins>
      <w:del w:id="208" w:author="Peake, Barnaby" w:date="2021-06-28T12:12:00Z">
        <w:r w:rsidRPr="00EE75A7" w:rsidDel="009A24BC">
          <w:rPr>
            <w:rFonts w:ascii="Arial" w:hAnsi="Arial" w:cs="Arial"/>
            <w:sz w:val="18"/>
            <w:szCs w:val="18"/>
          </w:rPr>
          <w:delText xml:space="preserve"> has </w:delText>
        </w:r>
      </w:del>
      <w:del w:id="209" w:author="Peake, Barnaby" w:date="2021-06-28T12:28:00Z">
        <w:r w:rsidRPr="00EE75A7" w:rsidDel="00811505">
          <w:rPr>
            <w:rFonts w:ascii="Arial" w:hAnsi="Arial" w:cs="Arial"/>
            <w:sz w:val="18"/>
            <w:szCs w:val="18"/>
          </w:rPr>
          <w:delText xml:space="preserve">a duty to be knowledgeable about corporate affairs.  </w:delText>
        </w:r>
      </w:del>
      <w:del w:id="210" w:author="Peake, Barnaby" w:date="2021-06-28T12:13:00Z">
        <w:r w:rsidRPr="00EE75A7" w:rsidDel="009A24BC">
          <w:rPr>
            <w:rFonts w:ascii="Arial" w:hAnsi="Arial" w:cs="Arial"/>
            <w:sz w:val="18"/>
            <w:szCs w:val="18"/>
          </w:rPr>
          <w:delText>Board of Director</w:delText>
        </w:r>
      </w:del>
      <w:del w:id="211" w:author="Peake, Barnaby" w:date="2021-06-28T12:28:00Z">
        <w:r w:rsidRPr="00EE75A7" w:rsidDel="00811505">
          <w:rPr>
            <w:rFonts w:ascii="Arial" w:hAnsi="Arial" w:cs="Arial"/>
            <w:sz w:val="18"/>
            <w:szCs w:val="18"/>
          </w:rPr>
          <w:delText xml:space="preserve"> may delegate management duties provided they retain general supervision over corporate activities; but Board of Director may not abdicate their duty to direct and may</w:delText>
        </w:r>
        <w:r w:rsidDel="00811505">
          <w:rPr>
            <w:rFonts w:ascii="Arial" w:hAnsi="Arial" w:cs="Arial"/>
            <w:sz w:val="18"/>
            <w:szCs w:val="18"/>
          </w:rPr>
          <w:delText xml:space="preserve"> </w:delText>
        </w:r>
        <w:r w:rsidRPr="00EE75A7" w:rsidDel="00811505">
          <w:rPr>
            <w:rFonts w:ascii="Arial" w:hAnsi="Arial" w:cs="Arial"/>
            <w:sz w:val="18"/>
            <w:szCs w:val="18"/>
          </w:rPr>
          <w:delText>be chargeable with any losses resulting from failure to participate.  In the absence of gross negligence, however, Board of Director is entitled to base their decisions on data supplied by subordinates.  While director is not liable for the wrongful acts of employees or other agents of the corporation, Board of Director is liable to third parties for their own wrongful acts even though they are acting on behalf of ASI.</w:delText>
        </w:r>
        <w:r w:rsidDel="00811505">
          <w:rPr>
            <w:rFonts w:ascii="Arial" w:hAnsi="Arial" w:cs="Arial"/>
            <w:sz w:val="18"/>
            <w:szCs w:val="18"/>
          </w:rPr>
          <w:br/>
        </w:r>
      </w:del>
    </w:p>
    <w:p w14:paraId="01581A3F" w14:textId="3254BBAF" w:rsidR="00EE75A7" w:rsidDel="00811505" w:rsidRDefault="00EE75A7" w:rsidP="00EE75A7">
      <w:pPr>
        <w:pStyle w:val="ListParagraph"/>
        <w:numPr>
          <w:ilvl w:val="1"/>
          <w:numId w:val="47"/>
        </w:numPr>
        <w:rPr>
          <w:del w:id="212" w:author="Peake, Barnaby" w:date="2021-06-28T12:28:00Z"/>
          <w:rFonts w:ascii="Arial" w:hAnsi="Arial" w:cs="Arial"/>
          <w:sz w:val="18"/>
          <w:szCs w:val="18"/>
        </w:rPr>
      </w:pPr>
      <w:del w:id="213" w:author="Peake, Barnaby" w:date="2021-06-21T11:20:00Z">
        <w:r w:rsidRPr="00EE75A7" w:rsidDel="00881771">
          <w:rPr>
            <w:rFonts w:ascii="Arial" w:hAnsi="Arial" w:cs="Arial"/>
            <w:sz w:val="18"/>
            <w:szCs w:val="18"/>
          </w:rPr>
          <w:delText xml:space="preserve">Board Director </w:delText>
        </w:r>
      </w:del>
      <w:del w:id="214" w:author="Peake, Barnaby" w:date="2021-06-28T12:28:00Z">
        <w:r w:rsidRPr="00EE75A7" w:rsidDel="00811505">
          <w:rPr>
            <w:rFonts w:ascii="Arial" w:hAnsi="Arial" w:cs="Arial"/>
            <w:sz w:val="18"/>
            <w:szCs w:val="18"/>
          </w:rPr>
          <w:delText>is required to exercise their powers in good faith with a view to the interests of the corporation</w:delText>
        </w:r>
      </w:del>
      <w:del w:id="215" w:author="Peake, Barnaby" w:date="2021-06-21T11:23:00Z">
        <w:r w:rsidRPr="00EE75A7" w:rsidDel="00F14091">
          <w:rPr>
            <w:rFonts w:ascii="Arial" w:hAnsi="Arial" w:cs="Arial"/>
            <w:sz w:val="18"/>
            <w:szCs w:val="18"/>
          </w:rPr>
          <w:delText>.  Board of Director</w:delText>
        </w:r>
      </w:del>
      <w:del w:id="216" w:author="Peake, Barnaby" w:date="2021-06-28T12:28:00Z">
        <w:r w:rsidRPr="00EE75A7" w:rsidDel="00811505">
          <w:rPr>
            <w:rFonts w:ascii="Arial" w:hAnsi="Arial" w:cs="Arial"/>
            <w:sz w:val="18"/>
            <w:szCs w:val="18"/>
          </w:rPr>
          <w:delText xml:space="preserve"> agrees to subordinate their individual and private interests to their duty to the corporation whenever the two conflict</w:delText>
        </w:r>
      </w:del>
      <w:del w:id="217" w:author="Peake, Barnaby" w:date="2021-06-21T11:23:00Z">
        <w:r w:rsidRPr="00EE75A7" w:rsidDel="00F14091">
          <w:rPr>
            <w:rFonts w:ascii="Arial" w:hAnsi="Arial" w:cs="Arial"/>
            <w:sz w:val="18"/>
            <w:szCs w:val="18"/>
          </w:rPr>
          <w:delText>s</w:delText>
        </w:r>
      </w:del>
      <w:del w:id="218" w:author="Peake, Barnaby" w:date="2021-06-28T12:28:00Z">
        <w:r w:rsidRPr="00EE75A7" w:rsidDel="00811505">
          <w:rPr>
            <w:rFonts w:ascii="Arial" w:hAnsi="Arial" w:cs="Arial"/>
            <w:sz w:val="18"/>
            <w:szCs w:val="18"/>
          </w:rPr>
          <w:delText>.  In this regard, the California Education Code, Section 89906, says: “No member of the governing board of an auxiliary organization shall be financially interested in any contract or other transaction entered into by the board of which he is a member, and any contract or transaction entered into in violation of this section is void.”  Education Code, Section 89909, makes it unlawful for any member of the board of directors of an auxiliary organization to utilize information obtained by reason of membership on the board for personal gain; and the corporation may recover any such gain realized.</w:delText>
        </w:r>
        <w:r w:rsidDel="00811505">
          <w:rPr>
            <w:rFonts w:ascii="Arial" w:hAnsi="Arial" w:cs="Arial"/>
            <w:sz w:val="18"/>
            <w:szCs w:val="18"/>
          </w:rPr>
          <w:br/>
        </w:r>
      </w:del>
    </w:p>
    <w:p w14:paraId="594F2C31" w14:textId="68482E74" w:rsidR="00EE75A7" w:rsidRDefault="00EE75A7" w:rsidP="00EE75A7">
      <w:pPr>
        <w:pStyle w:val="ListParagraph"/>
        <w:numPr>
          <w:ilvl w:val="1"/>
          <w:numId w:val="47"/>
        </w:numPr>
        <w:rPr>
          <w:rFonts w:ascii="Arial" w:hAnsi="Arial" w:cs="Arial"/>
          <w:sz w:val="18"/>
          <w:szCs w:val="18"/>
        </w:rPr>
      </w:pPr>
      <w:del w:id="219" w:author="Peake, Barnaby" w:date="2021-06-21T11:23:00Z">
        <w:r w:rsidRPr="00EE75A7" w:rsidDel="009642C7">
          <w:rPr>
            <w:rFonts w:ascii="Arial" w:hAnsi="Arial" w:cs="Arial"/>
            <w:sz w:val="18"/>
            <w:szCs w:val="18"/>
          </w:rPr>
          <w:delText xml:space="preserve">Board of Director </w:delText>
        </w:r>
      </w:del>
      <w:del w:id="220" w:author="Peake, Barnaby" w:date="2021-06-28T12:28:00Z">
        <w:r w:rsidRPr="00EE75A7" w:rsidDel="00811505">
          <w:rPr>
            <w:rFonts w:ascii="Arial" w:hAnsi="Arial" w:cs="Arial"/>
            <w:sz w:val="18"/>
            <w:szCs w:val="18"/>
          </w:rPr>
          <w:delText>holds a “public trust” which requires special attention to following not only the letter but also the spirit of the law.</w:delText>
        </w:r>
        <w:r w:rsidDel="00811505">
          <w:rPr>
            <w:rFonts w:ascii="Arial" w:hAnsi="Arial" w:cs="Arial"/>
            <w:sz w:val="18"/>
            <w:szCs w:val="18"/>
          </w:rPr>
          <w:br/>
        </w:r>
      </w:del>
    </w:p>
    <w:p w14:paraId="7A90DCA5" w14:textId="5124A2AF" w:rsidR="00EE75A7" w:rsidRDefault="00EE75A7" w:rsidP="00EE75A7">
      <w:pPr>
        <w:pStyle w:val="ListParagraph"/>
        <w:numPr>
          <w:ilvl w:val="0"/>
          <w:numId w:val="47"/>
        </w:numPr>
        <w:rPr>
          <w:rFonts w:ascii="Arial" w:hAnsi="Arial" w:cs="Arial"/>
          <w:sz w:val="18"/>
          <w:szCs w:val="18"/>
        </w:rPr>
      </w:pPr>
      <w:del w:id="221" w:author="Peake, Barnaby" w:date="2021-06-28T12:22:00Z">
        <w:r w:rsidDel="001147F3">
          <w:rPr>
            <w:rFonts w:ascii="Arial" w:hAnsi="Arial" w:cs="Arial"/>
            <w:b/>
            <w:bCs/>
            <w:sz w:val="18"/>
            <w:szCs w:val="18"/>
          </w:rPr>
          <w:delText>Board of Director’s</w:delText>
        </w:r>
      </w:del>
      <w:ins w:id="222" w:author="Peake, Barnaby" w:date="2021-06-28T12:22:00Z">
        <w:r w:rsidR="001147F3">
          <w:rPr>
            <w:rFonts w:ascii="Arial" w:hAnsi="Arial" w:cs="Arial"/>
            <w:b/>
            <w:bCs/>
            <w:sz w:val="18"/>
            <w:szCs w:val="18"/>
          </w:rPr>
          <w:t>Student Leader</w:t>
        </w:r>
      </w:ins>
      <w:r>
        <w:rPr>
          <w:rFonts w:ascii="Arial" w:hAnsi="Arial" w:cs="Arial"/>
          <w:b/>
          <w:bCs/>
          <w:sz w:val="18"/>
          <w:szCs w:val="18"/>
        </w:rPr>
        <w:t xml:space="preserve"> Eligibility to Serve</w:t>
      </w:r>
      <w:ins w:id="223" w:author="Peake, Barnaby" w:date="2021-06-21T11:30:00Z">
        <w:r w:rsidR="00FC7471">
          <w:rPr>
            <w:rFonts w:ascii="Arial" w:hAnsi="Arial" w:cs="Arial"/>
            <w:b/>
            <w:bCs/>
            <w:sz w:val="18"/>
            <w:szCs w:val="18"/>
          </w:rPr>
          <w:t xml:space="preserve">.  </w:t>
        </w:r>
      </w:ins>
      <w:ins w:id="224" w:author="Peake, Barnaby" w:date="2021-06-21T11:31:00Z">
        <w:r w:rsidR="002B2BD9">
          <w:rPr>
            <w:rFonts w:ascii="Arial" w:hAnsi="Arial" w:cs="Arial"/>
            <w:sz w:val="18"/>
            <w:szCs w:val="18"/>
          </w:rPr>
          <w:t xml:space="preserve">To be eligible to serve as a </w:t>
        </w:r>
      </w:ins>
      <w:ins w:id="225" w:author="Peake, Barnaby" w:date="2021-06-28T12:29:00Z">
        <w:r w:rsidR="005850CD">
          <w:rPr>
            <w:rFonts w:ascii="Arial" w:hAnsi="Arial" w:cs="Arial"/>
            <w:sz w:val="18"/>
            <w:szCs w:val="18"/>
          </w:rPr>
          <w:t>Student Leader</w:t>
        </w:r>
      </w:ins>
      <w:ins w:id="226" w:author="Peake, Barnaby" w:date="2021-06-21T11:31:00Z">
        <w:r w:rsidR="002B2BD9">
          <w:rPr>
            <w:rFonts w:ascii="Arial" w:hAnsi="Arial" w:cs="Arial"/>
            <w:sz w:val="18"/>
            <w:szCs w:val="18"/>
          </w:rPr>
          <w:t xml:space="preserve">, </w:t>
        </w:r>
        <w:proofErr w:type="gramStart"/>
        <w:r w:rsidR="002B2BD9">
          <w:rPr>
            <w:rFonts w:ascii="Arial" w:hAnsi="Arial" w:cs="Arial"/>
            <w:sz w:val="18"/>
            <w:szCs w:val="18"/>
          </w:rPr>
          <w:t>each individual</w:t>
        </w:r>
        <w:proofErr w:type="gramEnd"/>
        <w:r w:rsidR="002B2BD9">
          <w:rPr>
            <w:rFonts w:ascii="Arial" w:hAnsi="Arial" w:cs="Arial"/>
            <w:sz w:val="18"/>
            <w:szCs w:val="18"/>
          </w:rPr>
          <w:t xml:space="preserve"> must meet and maintain the requirements specified in the ASI Bylaws</w:t>
        </w:r>
      </w:ins>
      <w:ins w:id="227" w:author="Peake, Barnaby" w:date="2021-06-28T12:29:00Z">
        <w:r w:rsidR="005850CD">
          <w:rPr>
            <w:rFonts w:ascii="Arial" w:hAnsi="Arial" w:cs="Arial"/>
            <w:sz w:val="18"/>
            <w:szCs w:val="18"/>
          </w:rPr>
          <w:t xml:space="preserve"> and specified by the CSU C</w:t>
        </w:r>
      </w:ins>
      <w:ins w:id="228" w:author="Peake, Barnaby" w:date="2021-06-28T12:30:00Z">
        <w:r w:rsidR="005850CD">
          <w:rPr>
            <w:rFonts w:ascii="Arial" w:hAnsi="Arial" w:cs="Arial"/>
            <w:sz w:val="18"/>
            <w:szCs w:val="18"/>
          </w:rPr>
          <w:t>hancellor’s Office</w:t>
        </w:r>
      </w:ins>
      <w:ins w:id="229" w:author="Peake, Barnaby" w:date="2021-06-21T11:31:00Z">
        <w:r w:rsidR="001C155E">
          <w:rPr>
            <w:rFonts w:ascii="Arial" w:hAnsi="Arial" w:cs="Arial"/>
            <w:sz w:val="18"/>
            <w:szCs w:val="18"/>
          </w:rPr>
          <w:t xml:space="preserve">.  </w:t>
        </w:r>
      </w:ins>
      <w:ins w:id="230" w:author="Peake, Barnaby" w:date="2021-06-28T12:30:00Z">
        <w:r w:rsidR="005850CD">
          <w:rPr>
            <w:rFonts w:ascii="Arial" w:hAnsi="Arial" w:cs="Arial"/>
            <w:sz w:val="18"/>
            <w:szCs w:val="18"/>
          </w:rPr>
          <w:t>Student Leaders</w:t>
        </w:r>
      </w:ins>
      <w:ins w:id="231" w:author="Peake, Barnaby" w:date="2021-06-21T11:31:00Z">
        <w:r w:rsidR="001C155E">
          <w:rPr>
            <w:rFonts w:ascii="Arial" w:hAnsi="Arial" w:cs="Arial"/>
            <w:sz w:val="18"/>
            <w:szCs w:val="18"/>
          </w:rPr>
          <w:t xml:space="preserve"> </w:t>
        </w:r>
      </w:ins>
      <w:ins w:id="232" w:author="Peake, Barnaby" w:date="2021-06-21T11:32:00Z">
        <w:r w:rsidR="001C155E">
          <w:rPr>
            <w:rFonts w:ascii="Arial" w:hAnsi="Arial" w:cs="Arial"/>
            <w:sz w:val="18"/>
            <w:szCs w:val="18"/>
          </w:rPr>
          <w:t xml:space="preserve">hereby acknowledge and agree </w:t>
        </w:r>
      </w:ins>
      <w:ins w:id="233" w:author="Peake, Barnaby" w:date="2021-06-28T12:30:00Z">
        <w:r w:rsidR="00823761">
          <w:rPr>
            <w:rFonts w:ascii="Arial" w:hAnsi="Arial" w:cs="Arial"/>
            <w:sz w:val="18"/>
            <w:szCs w:val="18"/>
          </w:rPr>
          <w:t>they</w:t>
        </w:r>
      </w:ins>
      <w:ins w:id="234" w:author="Peake, Barnaby" w:date="2021-06-21T11:32:00Z">
        <w:r w:rsidR="001C155E">
          <w:rPr>
            <w:rFonts w:ascii="Arial" w:hAnsi="Arial" w:cs="Arial"/>
            <w:sz w:val="18"/>
            <w:szCs w:val="18"/>
          </w:rPr>
          <w:t xml:space="preserve"> shall </w:t>
        </w:r>
      </w:ins>
      <w:ins w:id="235" w:author="Peake, Barnaby" w:date="2021-06-28T12:30:00Z">
        <w:r w:rsidR="00D406A0">
          <w:rPr>
            <w:rFonts w:ascii="Arial" w:hAnsi="Arial" w:cs="Arial"/>
            <w:sz w:val="18"/>
            <w:szCs w:val="18"/>
          </w:rPr>
          <w:t xml:space="preserve">meet and </w:t>
        </w:r>
      </w:ins>
      <w:ins w:id="236" w:author="Peake, Barnaby" w:date="2021-06-21T11:32:00Z">
        <w:r w:rsidR="001C155E">
          <w:rPr>
            <w:rFonts w:ascii="Arial" w:hAnsi="Arial" w:cs="Arial"/>
            <w:sz w:val="18"/>
            <w:szCs w:val="18"/>
          </w:rPr>
          <w:t xml:space="preserve">maintain the following </w:t>
        </w:r>
      </w:ins>
      <w:ins w:id="237" w:author="Peake, Barnaby" w:date="2021-06-28T12:30:00Z">
        <w:r w:rsidR="00D406A0">
          <w:rPr>
            <w:rFonts w:ascii="Arial" w:hAnsi="Arial" w:cs="Arial"/>
            <w:sz w:val="18"/>
            <w:szCs w:val="18"/>
          </w:rPr>
          <w:t xml:space="preserve">requirements </w:t>
        </w:r>
      </w:ins>
      <w:ins w:id="238" w:author="Peake, Barnaby" w:date="2021-06-21T11:32:00Z">
        <w:r w:rsidR="00992BCB">
          <w:rPr>
            <w:rFonts w:ascii="Arial" w:hAnsi="Arial" w:cs="Arial"/>
            <w:sz w:val="18"/>
            <w:szCs w:val="18"/>
          </w:rPr>
          <w:t>for the duration of their term in office:</w:t>
        </w:r>
      </w:ins>
      <w:del w:id="239" w:author="Peake, Barnaby" w:date="2021-06-21T11:30:00Z">
        <w:r w:rsidDel="00FC7471">
          <w:rPr>
            <w:rFonts w:ascii="Arial" w:hAnsi="Arial" w:cs="Arial"/>
            <w:sz w:val="18"/>
            <w:szCs w:val="18"/>
          </w:rPr>
          <w:br/>
        </w:r>
      </w:del>
    </w:p>
    <w:p w14:paraId="6D0DA73F" w14:textId="360C26D7" w:rsidR="00EE75A7" w:rsidDel="00992BCB" w:rsidRDefault="00EE75A7">
      <w:pPr>
        <w:pStyle w:val="ListParagraph"/>
        <w:ind w:left="1440"/>
        <w:rPr>
          <w:del w:id="240" w:author="Peake, Barnaby" w:date="2021-06-21T11:32:00Z"/>
          <w:rFonts w:ascii="Arial" w:hAnsi="Arial" w:cs="Arial"/>
          <w:sz w:val="18"/>
          <w:szCs w:val="18"/>
        </w:rPr>
        <w:pPrChange w:id="241" w:author="Peake, Barnaby" w:date="2021-06-21T11:30:00Z">
          <w:pPr>
            <w:pStyle w:val="ListParagraph"/>
            <w:numPr>
              <w:ilvl w:val="1"/>
              <w:numId w:val="47"/>
            </w:numPr>
            <w:ind w:left="1440" w:hanging="360"/>
          </w:pPr>
        </w:pPrChange>
      </w:pPr>
      <w:del w:id="242" w:author="Peake, Barnaby" w:date="2021-06-21T11:32:00Z">
        <w:r w:rsidRPr="00EE75A7" w:rsidDel="00992BCB">
          <w:rPr>
            <w:rFonts w:ascii="Arial" w:hAnsi="Arial" w:cs="Arial"/>
            <w:sz w:val="18"/>
            <w:szCs w:val="18"/>
          </w:rPr>
          <w:delText>In addition to regular membership in the Association</w:delText>
        </w:r>
      </w:del>
      <w:del w:id="243" w:author="Peake, Barnaby" w:date="2021-06-21T11:24:00Z">
        <w:r w:rsidRPr="00EE75A7" w:rsidDel="009642C7">
          <w:rPr>
            <w:rFonts w:ascii="Arial" w:hAnsi="Arial" w:cs="Arial"/>
            <w:sz w:val="18"/>
            <w:szCs w:val="18"/>
          </w:rPr>
          <w:delText>,</w:delText>
        </w:r>
      </w:del>
      <w:del w:id="244" w:author="Peake, Barnaby" w:date="2021-06-21T11:32:00Z">
        <w:r w:rsidRPr="00EE75A7" w:rsidDel="00992BCB">
          <w:rPr>
            <w:rFonts w:ascii="Arial" w:hAnsi="Arial" w:cs="Arial"/>
            <w:sz w:val="18"/>
            <w:szCs w:val="18"/>
          </w:rPr>
          <w:delText xml:space="preserve"> and requirements specified in the</w:delText>
        </w:r>
      </w:del>
      <w:del w:id="245" w:author="Peake, Barnaby" w:date="2021-06-21T11:24:00Z">
        <w:r w:rsidRPr="00EE75A7" w:rsidDel="009642C7">
          <w:rPr>
            <w:rFonts w:ascii="Arial" w:hAnsi="Arial" w:cs="Arial"/>
            <w:sz w:val="18"/>
            <w:szCs w:val="18"/>
          </w:rPr>
          <w:delText>se</w:delText>
        </w:r>
      </w:del>
      <w:del w:id="246" w:author="Peake, Barnaby" w:date="2021-06-21T11:32:00Z">
        <w:r w:rsidRPr="00EE75A7" w:rsidDel="00992BCB">
          <w:rPr>
            <w:rFonts w:ascii="Arial" w:hAnsi="Arial" w:cs="Arial"/>
            <w:sz w:val="18"/>
            <w:szCs w:val="18"/>
          </w:rPr>
          <w:delText xml:space="preserve"> Bylaws, a </w:delText>
        </w:r>
      </w:del>
      <w:del w:id="247" w:author="Peake, Barnaby" w:date="2021-06-21T11:24:00Z">
        <w:r w:rsidRPr="00EE75A7" w:rsidDel="00290743">
          <w:rPr>
            <w:rFonts w:ascii="Arial" w:hAnsi="Arial" w:cs="Arial"/>
            <w:sz w:val="18"/>
            <w:szCs w:val="18"/>
          </w:rPr>
          <w:delText>student Board of Director</w:delText>
        </w:r>
      </w:del>
      <w:del w:id="248" w:author="Peake, Barnaby" w:date="2021-06-21T11:32:00Z">
        <w:r w:rsidRPr="00EE75A7" w:rsidDel="00992BCB">
          <w:rPr>
            <w:rFonts w:ascii="Arial" w:hAnsi="Arial" w:cs="Arial"/>
            <w:sz w:val="18"/>
            <w:szCs w:val="18"/>
          </w:rPr>
          <w:delText xml:space="preserve"> must meet the following academic requirements in order to be eligible for elected or appointed voting office in the ASI Board of Directors</w:delText>
        </w:r>
        <w:r w:rsidDel="00992BCB">
          <w:rPr>
            <w:rFonts w:ascii="Arial" w:hAnsi="Arial" w:cs="Arial"/>
            <w:sz w:val="18"/>
            <w:szCs w:val="18"/>
          </w:rPr>
          <w:br/>
        </w:r>
      </w:del>
    </w:p>
    <w:p w14:paraId="616DCF8C" w14:textId="1F187D08" w:rsidR="00EE75A7" w:rsidRPr="00972B52" w:rsidRDefault="00EE75A7" w:rsidP="00972B52">
      <w:pPr>
        <w:pStyle w:val="ListParagraph"/>
        <w:numPr>
          <w:ilvl w:val="2"/>
          <w:numId w:val="47"/>
        </w:numPr>
        <w:rPr>
          <w:rFonts w:ascii="Arial" w:hAnsi="Arial" w:cs="Arial"/>
          <w:sz w:val="18"/>
          <w:szCs w:val="18"/>
        </w:rPr>
      </w:pPr>
      <w:r w:rsidRPr="00972B52">
        <w:rPr>
          <w:rFonts w:ascii="Arial" w:hAnsi="Arial" w:cs="Arial"/>
          <w:sz w:val="18"/>
          <w:szCs w:val="18"/>
        </w:rPr>
        <w:t xml:space="preserve">All </w:t>
      </w:r>
      <w:del w:id="249" w:author="Peake, Barnaby" w:date="2021-06-28T12:31:00Z">
        <w:r w:rsidRPr="00972B52" w:rsidDel="00D406A0">
          <w:rPr>
            <w:rFonts w:ascii="Arial" w:hAnsi="Arial" w:cs="Arial"/>
            <w:sz w:val="18"/>
            <w:szCs w:val="18"/>
          </w:rPr>
          <w:delText xml:space="preserve">Board </w:delText>
        </w:r>
      </w:del>
      <w:del w:id="250" w:author="Peake, Barnaby" w:date="2021-06-21T11:25:00Z">
        <w:r w:rsidRPr="00972B52" w:rsidDel="008A3E94">
          <w:rPr>
            <w:rFonts w:ascii="Arial" w:hAnsi="Arial" w:cs="Arial"/>
            <w:sz w:val="18"/>
            <w:szCs w:val="18"/>
          </w:rPr>
          <w:delText>of Directors</w:delText>
        </w:r>
      </w:del>
      <w:ins w:id="251" w:author="Peake, Barnaby" w:date="2021-06-28T12:31:00Z">
        <w:r w:rsidR="00D406A0">
          <w:rPr>
            <w:rFonts w:ascii="Arial" w:hAnsi="Arial" w:cs="Arial"/>
            <w:sz w:val="18"/>
            <w:szCs w:val="18"/>
          </w:rPr>
          <w:t>Student Leaders</w:t>
        </w:r>
      </w:ins>
      <w:r w:rsidRPr="00972B52">
        <w:rPr>
          <w:rFonts w:ascii="Arial" w:hAnsi="Arial" w:cs="Arial"/>
          <w:sz w:val="18"/>
          <w:szCs w:val="18"/>
        </w:rPr>
        <w:t xml:space="preserve"> </w:t>
      </w:r>
      <w:del w:id="252" w:author="Peake, Barnaby" w:date="2021-06-28T12:32:00Z">
        <w:r w:rsidRPr="00972B52" w:rsidDel="005F0B01">
          <w:rPr>
            <w:rFonts w:ascii="Arial" w:hAnsi="Arial" w:cs="Arial"/>
            <w:sz w:val="18"/>
            <w:szCs w:val="18"/>
          </w:rPr>
          <w:delText>must</w:delText>
        </w:r>
      </w:del>
      <w:ins w:id="253" w:author="Peake, Barnaby" w:date="2021-06-28T12:32:00Z">
        <w:r w:rsidR="005F0B01">
          <w:rPr>
            <w:rFonts w:ascii="Arial" w:hAnsi="Arial" w:cs="Arial"/>
            <w:sz w:val="18"/>
            <w:szCs w:val="18"/>
          </w:rPr>
          <w:t>shall</w:t>
        </w:r>
      </w:ins>
      <w:r w:rsidRPr="00972B52">
        <w:rPr>
          <w:rFonts w:ascii="Arial" w:hAnsi="Arial" w:cs="Arial"/>
          <w:sz w:val="18"/>
          <w:szCs w:val="18"/>
        </w:rPr>
        <w:t>:</w:t>
      </w:r>
    </w:p>
    <w:p w14:paraId="0B4846D0" w14:textId="7C3E37DC" w:rsidR="00972B52" w:rsidRPr="00972B52" w:rsidRDefault="00972B52" w:rsidP="00972B52">
      <w:pPr>
        <w:pStyle w:val="ListParagraph"/>
        <w:numPr>
          <w:ilvl w:val="3"/>
          <w:numId w:val="47"/>
        </w:numPr>
        <w:rPr>
          <w:rFonts w:ascii="Arial" w:hAnsi="Arial" w:cs="Arial"/>
          <w:sz w:val="18"/>
          <w:szCs w:val="18"/>
        </w:rPr>
      </w:pPr>
      <w:r w:rsidRPr="00972B52">
        <w:rPr>
          <w:rFonts w:ascii="Arial" w:hAnsi="Arial" w:cs="Arial"/>
          <w:sz w:val="18"/>
          <w:szCs w:val="18"/>
        </w:rPr>
        <w:t>Be in good standing</w:t>
      </w:r>
      <w:ins w:id="254" w:author="Peake, Barnaby" w:date="2021-06-21T11:36:00Z">
        <w:r w:rsidR="00951FF8">
          <w:rPr>
            <w:rFonts w:ascii="Arial" w:hAnsi="Arial" w:cs="Arial"/>
            <w:sz w:val="18"/>
            <w:szCs w:val="18"/>
          </w:rPr>
          <w:t xml:space="preserve"> </w:t>
        </w:r>
      </w:ins>
      <w:ins w:id="255" w:author="Peake, Barnaby" w:date="2021-06-28T12:31:00Z">
        <w:r w:rsidR="00D406A0">
          <w:rPr>
            <w:rFonts w:ascii="Arial" w:hAnsi="Arial" w:cs="Arial"/>
            <w:sz w:val="18"/>
            <w:szCs w:val="18"/>
          </w:rPr>
          <w:t>with the University</w:t>
        </w:r>
        <w:r w:rsidR="005F0B01">
          <w:rPr>
            <w:rFonts w:ascii="Arial" w:hAnsi="Arial" w:cs="Arial"/>
            <w:sz w:val="18"/>
            <w:szCs w:val="18"/>
          </w:rPr>
          <w:t xml:space="preserve"> that </w:t>
        </w:r>
      </w:ins>
      <w:ins w:id="256" w:author="Peake, Barnaby" w:date="2021-06-21T11:36:00Z">
        <w:r w:rsidR="00951FF8">
          <w:rPr>
            <w:rFonts w:ascii="Arial" w:hAnsi="Arial" w:cs="Arial"/>
            <w:sz w:val="18"/>
            <w:szCs w:val="18"/>
          </w:rPr>
          <w:t>is defined as,</w:t>
        </w:r>
      </w:ins>
      <w:r w:rsidRPr="00972B52">
        <w:rPr>
          <w:rFonts w:ascii="Arial" w:hAnsi="Arial" w:cs="Arial"/>
          <w:sz w:val="18"/>
          <w:szCs w:val="18"/>
        </w:rPr>
        <w:t xml:space="preserve"> “A student shall be considered in good standing unless he or she is on academic probation; academically disqualified; on disciplinary probation, expulsion, or suspension; or under defaulted financial obligation to the University”.</w:t>
      </w:r>
    </w:p>
    <w:p w14:paraId="34507360" w14:textId="220E0C7A" w:rsidR="00972B52" w:rsidRDefault="00972B52" w:rsidP="00972B52">
      <w:pPr>
        <w:pStyle w:val="ListParagraph"/>
        <w:numPr>
          <w:ilvl w:val="3"/>
          <w:numId w:val="47"/>
        </w:numPr>
        <w:rPr>
          <w:rFonts w:ascii="Arial" w:hAnsi="Arial" w:cs="Arial"/>
          <w:sz w:val="18"/>
          <w:szCs w:val="18"/>
        </w:rPr>
      </w:pPr>
      <w:del w:id="257" w:author="Peake, Barnaby" w:date="2021-06-21T11:33:00Z">
        <w:r w:rsidRPr="00972B52" w:rsidDel="00752F68">
          <w:rPr>
            <w:rFonts w:ascii="Arial" w:hAnsi="Arial" w:cs="Arial"/>
            <w:sz w:val="18"/>
            <w:szCs w:val="18"/>
          </w:rPr>
          <w:delText xml:space="preserve">Have </w:delText>
        </w:r>
      </w:del>
      <w:ins w:id="258" w:author="Peake, Barnaby" w:date="2021-06-21T11:33:00Z">
        <w:r w:rsidR="00752F68">
          <w:rPr>
            <w:rFonts w:ascii="Arial" w:hAnsi="Arial" w:cs="Arial"/>
            <w:sz w:val="18"/>
            <w:szCs w:val="18"/>
          </w:rPr>
          <w:t>Maintain</w:t>
        </w:r>
        <w:r w:rsidR="00752F68" w:rsidRPr="00972B52">
          <w:rPr>
            <w:rFonts w:ascii="Arial" w:hAnsi="Arial" w:cs="Arial"/>
            <w:sz w:val="18"/>
            <w:szCs w:val="18"/>
          </w:rPr>
          <w:t xml:space="preserve"> </w:t>
        </w:r>
      </w:ins>
      <w:r w:rsidRPr="00972B52">
        <w:rPr>
          <w:rFonts w:ascii="Arial" w:hAnsi="Arial" w:cs="Arial"/>
          <w:sz w:val="18"/>
          <w:szCs w:val="18"/>
        </w:rPr>
        <w:t>a 2.</w:t>
      </w:r>
      <w:ins w:id="259" w:author="Peake, Barnaby" w:date="2021-06-21T11:33:00Z">
        <w:r w:rsidR="00752F68">
          <w:rPr>
            <w:rFonts w:ascii="Arial" w:hAnsi="Arial" w:cs="Arial"/>
            <w:sz w:val="18"/>
            <w:szCs w:val="18"/>
          </w:rPr>
          <w:t>5</w:t>
        </w:r>
      </w:ins>
      <w:del w:id="260" w:author="Peake, Barnaby" w:date="2021-06-21T11:33:00Z">
        <w:r w:rsidRPr="00972B52" w:rsidDel="00752F68">
          <w:rPr>
            <w:rFonts w:ascii="Arial" w:hAnsi="Arial" w:cs="Arial"/>
            <w:sz w:val="18"/>
            <w:szCs w:val="18"/>
          </w:rPr>
          <w:delText>3</w:delText>
        </w:r>
      </w:del>
      <w:r w:rsidRPr="00972B52">
        <w:rPr>
          <w:rFonts w:ascii="Arial" w:hAnsi="Arial" w:cs="Arial"/>
          <w:sz w:val="18"/>
          <w:szCs w:val="18"/>
        </w:rPr>
        <w:t xml:space="preserve"> or better cumulative </w:t>
      </w:r>
      <w:del w:id="261" w:author="Peake, Barnaby" w:date="2021-06-21T11:33:00Z">
        <w:r w:rsidRPr="00972B52" w:rsidDel="00752F68">
          <w:rPr>
            <w:rFonts w:ascii="Arial" w:hAnsi="Arial" w:cs="Arial"/>
            <w:sz w:val="18"/>
            <w:szCs w:val="18"/>
          </w:rPr>
          <w:delText>GPA</w:delText>
        </w:r>
      </w:del>
      <w:ins w:id="262" w:author="Peake, Barnaby" w:date="2021-06-21T11:33:00Z">
        <w:r w:rsidR="00752F68">
          <w:rPr>
            <w:rFonts w:ascii="Arial" w:hAnsi="Arial" w:cs="Arial"/>
            <w:sz w:val="18"/>
            <w:szCs w:val="18"/>
          </w:rPr>
          <w:t>and term GPA</w:t>
        </w:r>
      </w:ins>
      <w:del w:id="263" w:author="Peake, Barnaby" w:date="2021-06-21T11:33:00Z">
        <w:r w:rsidRPr="00972B52" w:rsidDel="00752F68">
          <w:rPr>
            <w:rFonts w:ascii="Arial" w:hAnsi="Arial" w:cs="Arial"/>
            <w:sz w:val="18"/>
            <w:szCs w:val="18"/>
          </w:rPr>
          <w:delText xml:space="preserve"> during the previous semester</w:delText>
        </w:r>
      </w:del>
      <w:r w:rsidRPr="00972B52">
        <w:rPr>
          <w:rFonts w:ascii="Arial" w:hAnsi="Arial" w:cs="Arial"/>
          <w:sz w:val="18"/>
          <w:szCs w:val="18"/>
        </w:rPr>
        <w:t>.</w:t>
      </w:r>
      <w:r>
        <w:rPr>
          <w:rFonts w:ascii="Arial" w:hAnsi="Arial" w:cs="Arial"/>
          <w:sz w:val="18"/>
          <w:szCs w:val="18"/>
        </w:rPr>
        <w:br/>
      </w:r>
    </w:p>
    <w:p w14:paraId="2C4CFE17" w14:textId="031F207E" w:rsidR="00972B52" w:rsidRDefault="005F0B01" w:rsidP="00972B52">
      <w:pPr>
        <w:pStyle w:val="ListParagraph"/>
        <w:numPr>
          <w:ilvl w:val="2"/>
          <w:numId w:val="47"/>
        </w:numPr>
        <w:rPr>
          <w:rFonts w:ascii="Arial" w:hAnsi="Arial" w:cs="Arial"/>
          <w:sz w:val="18"/>
          <w:szCs w:val="18"/>
        </w:rPr>
      </w:pPr>
      <w:ins w:id="264" w:author="Peake, Barnaby" w:date="2021-06-28T12:32:00Z">
        <w:r>
          <w:rPr>
            <w:rFonts w:ascii="Arial" w:hAnsi="Arial" w:cs="Arial"/>
            <w:sz w:val="18"/>
            <w:szCs w:val="18"/>
          </w:rPr>
          <w:t xml:space="preserve">All </w:t>
        </w:r>
      </w:ins>
      <w:r w:rsidR="00972B52" w:rsidRPr="00972B52">
        <w:rPr>
          <w:rFonts w:ascii="Arial" w:hAnsi="Arial" w:cs="Arial"/>
          <w:sz w:val="18"/>
          <w:szCs w:val="18"/>
        </w:rPr>
        <w:t xml:space="preserve">Undergraduate </w:t>
      </w:r>
      <w:del w:id="265" w:author="Peake, Barnaby" w:date="2021-06-21T11:33:00Z">
        <w:r w:rsidR="00972B52" w:rsidRPr="00972B52" w:rsidDel="00A32AB7">
          <w:rPr>
            <w:rFonts w:ascii="Arial" w:hAnsi="Arial" w:cs="Arial"/>
            <w:sz w:val="18"/>
            <w:szCs w:val="18"/>
          </w:rPr>
          <w:delText xml:space="preserve">applicants </w:delText>
        </w:r>
      </w:del>
      <w:ins w:id="266" w:author="Peake, Barnaby" w:date="2021-06-28T12:31:00Z">
        <w:r>
          <w:rPr>
            <w:rFonts w:ascii="Arial" w:hAnsi="Arial" w:cs="Arial"/>
            <w:sz w:val="18"/>
            <w:szCs w:val="18"/>
          </w:rPr>
          <w:t>Student Leaders</w:t>
        </w:r>
      </w:ins>
      <w:ins w:id="267" w:author="Peake, Barnaby" w:date="2021-06-21T11:33:00Z">
        <w:r w:rsidR="00A32AB7" w:rsidRPr="00972B52">
          <w:rPr>
            <w:rFonts w:ascii="Arial" w:hAnsi="Arial" w:cs="Arial"/>
            <w:sz w:val="18"/>
            <w:szCs w:val="18"/>
          </w:rPr>
          <w:t xml:space="preserve"> </w:t>
        </w:r>
      </w:ins>
      <w:del w:id="268" w:author="Peake, Barnaby" w:date="2021-06-28T12:32:00Z">
        <w:r w:rsidR="00972B52" w:rsidRPr="00972B52" w:rsidDel="005F0B01">
          <w:rPr>
            <w:rFonts w:ascii="Arial" w:hAnsi="Arial" w:cs="Arial"/>
            <w:sz w:val="18"/>
            <w:szCs w:val="18"/>
          </w:rPr>
          <w:delText>must</w:delText>
        </w:r>
      </w:del>
      <w:ins w:id="269" w:author="Peake, Barnaby" w:date="2021-06-28T12:32:00Z">
        <w:r>
          <w:rPr>
            <w:rFonts w:ascii="Arial" w:hAnsi="Arial" w:cs="Arial"/>
            <w:sz w:val="18"/>
            <w:szCs w:val="18"/>
          </w:rPr>
          <w:t>shall</w:t>
        </w:r>
      </w:ins>
      <w:r w:rsidR="00972B52" w:rsidRPr="00972B52">
        <w:rPr>
          <w:rFonts w:ascii="Arial" w:hAnsi="Arial" w:cs="Arial"/>
          <w:sz w:val="18"/>
          <w:szCs w:val="18"/>
        </w:rPr>
        <w:t>:</w:t>
      </w:r>
    </w:p>
    <w:p w14:paraId="3537C311" w14:textId="36FD4667" w:rsidR="00972B52" w:rsidDel="00A32AB7" w:rsidRDefault="00972B52" w:rsidP="00972B52">
      <w:pPr>
        <w:pStyle w:val="ListParagraph"/>
        <w:numPr>
          <w:ilvl w:val="3"/>
          <w:numId w:val="47"/>
        </w:numPr>
        <w:rPr>
          <w:del w:id="270" w:author="Peake, Barnaby" w:date="2021-06-21T11:34:00Z"/>
          <w:rFonts w:ascii="Arial" w:hAnsi="Arial" w:cs="Arial"/>
          <w:sz w:val="18"/>
          <w:szCs w:val="18"/>
        </w:rPr>
      </w:pPr>
      <w:commentRangeStart w:id="271"/>
      <w:del w:id="272" w:author="Peake, Barnaby" w:date="2021-06-21T11:34:00Z">
        <w:r w:rsidRPr="00972B52" w:rsidDel="00A32AB7">
          <w:rPr>
            <w:rFonts w:ascii="Arial" w:hAnsi="Arial" w:cs="Arial"/>
            <w:sz w:val="18"/>
            <w:szCs w:val="18"/>
          </w:rPr>
          <w:delText>Have earned at least six (6) semester units of academic credit during the previous semester.  Note: Remedial course units are not counted as academic credit</w:delText>
        </w:r>
        <w:commentRangeEnd w:id="271"/>
        <w:r w:rsidR="00A32AB7" w:rsidDel="00A32AB7">
          <w:rPr>
            <w:rStyle w:val="CommentReference"/>
          </w:rPr>
          <w:commentReference w:id="271"/>
        </w:r>
      </w:del>
    </w:p>
    <w:p w14:paraId="37719A11" w14:textId="2D82B576" w:rsidR="00972B52" w:rsidRDefault="00972B52" w:rsidP="00972B52">
      <w:pPr>
        <w:pStyle w:val="ListParagraph"/>
        <w:numPr>
          <w:ilvl w:val="3"/>
          <w:numId w:val="47"/>
        </w:numPr>
        <w:rPr>
          <w:rFonts w:ascii="Arial" w:hAnsi="Arial" w:cs="Arial"/>
          <w:sz w:val="18"/>
          <w:szCs w:val="18"/>
        </w:rPr>
      </w:pPr>
      <w:r w:rsidRPr="00972B52">
        <w:rPr>
          <w:rFonts w:ascii="Arial" w:hAnsi="Arial" w:cs="Arial"/>
          <w:sz w:val="18"/>
          <w:szCs w:val="18"/>
        </w:rPr>
        <w:t xml:space="preserve">Be enrolled in at least six (6) semester units of academic credit in the present semester </w:t>
      </w:r>
      <w:del w:id="273" w:author="Peake, Barnaby" w:date="2021-06-21T11:34:00Z">
        <w:r w:rsidRPr="00972B52" w:rsidDel="00A32AB7">
          <w:rPr>
            <w:rFonts w:ascii="Arial" w:hAnsi="Arial" w:cs="Arial"/>
            <w:sz w:val="18"/>
            <w:szCs w:val="18"/>
          </w:rPr>
          <w:delText>(with the exception of one semester off from taking classes during the year in service)</w:delText>
        </w:r>
      </w:del>
    </w:p>
    <w:p w14:paraId="5A7DB717" w14:textId="15C41D69" w:rsidR="00972B52" w:rsidDel="00A32AB7" w:rsidRDefault="00972B52" w:rsidP="00972B52">
      <w:pPr>
        <w:pStyle w:val="ListParagraph"/>
        <w:numPr>
          <w:ilvl w:val="3"/>
          <w:numId w:val="47"/>
        </w:numPr>
        <w:rPr>
          <w:del w:id="274" w:author="Peake, Barnaby" w:date="2021-06-21T11:34:00Z"/>
          <w:rFonts w:ascii="Arial" w:hAnsi="Arial" w:cs="Arial"/>
          <w:sz w:val="18"/>
          <w:szCs w:val="18"/>
        </w:rPr>
      </w:pPr>
      <w:del w:id="275" w:author="Peake, Barnaby" w:date="2021-06-21T11:34:00Z">
        <w:r w:rsidRPr="00972B52" w:rsidDel="00A32AB7">
          <w:rPr>
            <w:rFonts w:ascii="Arial" w:hAnsi="Arial" w:cs="Arial"/>
            <w:sz w:val="18"/>
            <w:szCs w:val="18"/>
          </w:rPr>
          <w:delText>Have a 2.3 or better cumulative GPA while in office.</w:delText>
        </w:r>
      </w:del>
    </w:p>
    <w:p w14:paraId="02E0F099" w14:textId="5FABB841" w:rsidR="00972B52" w:rsidRDefault="00972B52" w:rsidP="00972B52">
      <w:pPr>
        <w:pStyle w:val="ListParagraph"/>
        <w:numPr>
          <w:ilvl w:val="3"/>
          <w:numId w:val="47"/>
        </w:numPr>
        <w:rPr>
          <w:rFonts w:ascii="Arial" w:hAnsi="Arial" w:cs="Arial"/>
          <w:sz w:val="18"/>
          <w:szCs w:val="18"/>
        </w:rPr>
      </w:pPr>
      <w:del w:id="276" w:author="Peake, Barnaby" w:date="2021-06-21T11:35:00Z">
        <w:r w:rsidRPr="00972B52" w:rsidDel="00A32AB7">
          <w:rPr>
            <w:rFonts w:ascii="Arial" w:hAnsi="Arial" w:cs="Arial"/>
            <w:sz w:val="18"/>
            <w:szCs w:val="18"/>
          </w:rPr>
          <w:delText xml:space="preserve">Have </w:delText>
        </w:r>
      </w:del>
      <w:ins w:id="277" w:author="Peake, Barnaby" w:date="2021-06-21T11:35:00Z">
        <w:r w:rsidR="00A32AB7">
          <w:rPr>
            <w:rFonts w:ascii="Arial" w:hAnsi="Arial" w:cs="Arial"/>
            <w:sz w:val="18"/>
            <w:szCs w:val="18"/>
          </w:rPr>
          <w:t>Must</w:t>
        </w:r>
        <w:r w:rsidR="00A32AB7" w:rsidRPr="00972B52">
          <w:rPr>
            <w:rFonts w:ascii="Arial" w:hAnsi="Arial" w:cs="Arial"/>
            <w:sz w:val="18"/>
            <w:szCs w:val="18"/>
          </w:rPr>
          <w:t xml:space="preserve"> </w:t>
        </w:r>
      </w:ins>
      <w:r w:rsidRPr="00972B52">
        <w:rPr>
          <w:rFonts w:ascii="Arial" w:hAnsi="Arial" w:cs="Arial"/>
          <w:sz w:val="18"/>
          <w:szCs w:val="18"/>
        </w:rPr>
        <w:t xml:space="preserve">not </w:t>
      </w:r>
      <w:ins w:id="278" w:author="Peake, Barnaby" w:date="2021-06-21T11:35:00Z">
        <w:r w:rsidR="00A32AB7">
          <w:rPr>
            <w:rFonts w:ascii="Arial" w:hAnsi="Arial" w:cs="Arial"/>
            <w:sz w:val="18"/>
            <w:szCs w:val="18"/>
          </w:rPr>
          <w:t xml:space="preserve">have </w:t>
        </w:r>
      </w:ins>
      <w:r w:rsidRPr="00972B52">
        <w:rPr>
          <w:rFonts w:ascii="Arial" w:hAnsi="Arial" w:cs="Arial"/>
          <w:sz w:val="18"/>
          <w:szCs w:val="18"/>
        </w:rPr>
        <w:t>earned more than 150-semester units.</w:t>
      </w:r>
      <w:r>
        <w:rPr>
          <w:rFonts w:ascii="Arial" w:hAnsi="Arial" w:cs="Arial"/>
          <w:sz w:val="18"/>
          <w:szCs w:val="18"/>
        </w:rPr>
        <w:br/>
      </w:r>
    </w:p>
    <w:p w14:paraId="4535B3B0" w14:textId="5EEAA056" w:rsidR="00972B52" w:rsidRDefault="005F0B01" w:rsidP="00972B52">
      <w:pPr>
        <w:pStyle w:val="ListParagraph"/>
        <w:numPr>
          <w:ilvl w:val="2"/>
          <w:numId w:val="47"/>
        </w:numPr>
        <w:rPr>
          <w:rFonts w:ascii="Arial" w:hAnsi="Arial" w:cs="Arial"/>
          <w:sz w:val="18"/>
          <w:szCs w:val="18"/>
        </w:rPr>
      </w:pPr>
      <w:ins w:id="279" w:author="Peake, Barnaby" w:date="2021-06-28T12:32:00Z">
        <w:r>
          <w:rPr>
            <w:rFonts w:ascii="Arial" w:hAnsi="Arial" w:cs="Arial"/>
            <w:sz w:val="18"/>
            <w:szCs w:val="18"/>
          </w:rPr>
          <w:t xml:space="preserve">All </w:t>
        </w:r>
      </w:ins>
      <w:r w:rsidR="00972B52" w:rsidRPr="00972B52">
        <w:rPr>
          <w:rFonts w:ascii="Arial" w:hAnsi="Arial" w:cs="Arial"/>
          <w:sz w:val="18"/>
          <w:szCs w:val="18"/>
        </w:rPr>
        <w:t xml:space="preserve">Graduate </w:t>
      </w:r>
      <w:del w:id="280" w:author="Peake, Barnaby" w:date="2021-06-21T11:35:00Z">
        <w:r w:rsidR="00972B52" w:rsidRPr="00972B52" w:rsidDel="00A32AB7">
          <w:rPr>
            <w:rFonts w:ascii="Arial" w:hAnsi="Arial" w:cs="Arial"/>
            <w:sz w:val="18"/>
            <w:szCs w:val="18"/>
          </w:rPr>
          <w:delText xml:space="preserve">applicants </w:delText>
        </w:r>
      </w:del>
      <w:ins w:id="281" w:author="Peake, Barnaby" w:date="2021-06-28T12:31:00Z">
        <w:r>
          <w:rPr>
            <w:rFonts w:ascii="Arial" w:hAnsi="Arial" w:cs="Arial"/>
            <w:sz w:val="18"/>
            <w:szCs w:val="18"/>
          </w:rPr>
          <w:t>Stud</w:t>
        </w:r>
      </w:ins>
      <w:ins w:id="282" w:author="Peake, Barnaby" w:date="2021-06-28T12:32:00Z">
        <w:r>
          <w:rPr>
            <w:rFonts w:ascii="Arial" w:hAnsi="Arial" w:cs="Arial"/>
            <w:sz w:val="18"/>
            <w:szCs w:val="18"/>
          </w:rPr>
          <w:t>ent Leaders</w:t>
        </w:r>
      </w:ins>
      <w:ins w:id="283" w:author="Peake, Barnaby" w:date="2021-06-21T11:35:00Z">
        <w:r w:rsidR="00A32AB7" w:rsidRPr="00972B52">
          <w:rPr>
            <w:rFonts w:ascii="Arial" w:hAnsi="Arial" w:cs="Arial"/>
            <w:sz w:val="18"/>
            <w:szCs w:val="18"/>
          </w:rPr>
          <w:t xml:space="preserve"> </w:t>
        </w:r>
      </w:ins>
      <w:del w:id="284" w:author="Peake, Barnaby" w:date="2021-06-28T12:32:00Z">
        <w:r w:rsidR="00972B52" w:rsidRPr="00972B52" w:rsidDel="005F0B01">
          <w:rPr>
            <w:rFonts w:ascii="Arial" w:hAnsi="Arial" w:cs="Arial"/>
            <w:sz w:val="18"/>
            <w:szCs w:val="18"/>
          </w:rPr>
          <w:delText>must</w:delText>
        </w:r>
      </w:del>
      <w:ins w:id="285" w:author="Peake, Barnaby" w:date="2021-06-28T12:32:00Z">
        <w:r>
          <w:rPr>
            <w:rFonts w:ascii="Arial" w:hAnsi="Arial" w:cs="Arial"/>
            <w:sz w:val="18"/>
            <w:szCs w:val="18"/>
          </w:rPr>
          <w:t>shall</w:t>
        </w:r>
      </w:ins>
      <w:r w:rsidR="00972B52" w:rsidRPr="00972B52">
        <w:rPr>
          <w:rFonts w:ascii="Arial" w:hAnsi="Arial" w:cs="Arial"/>
          <w:sz w:val="18"/>
          <w:szCs w:val="18"/>
        </w:rPr>
        <w:t>:</w:t>
      </w:r>
    </w:p>
    <w:p w14:paraId="546BFC73" w14:textId="24E1F5EF" w:rsidR="00972B52" w:rsidDel="00A32AB7" w:rsidRDefault="00972B52" w:rsidP="00972B52">
      <w:pPr>
        <w:pStyle w:val="ListParagraph"/>
        <w:numPr>
          <w:ilvl w:val="3"/>
          <w:numId w:val="47"/>
        </w:numPr>
        <w:rPr>
          <w:del w:id="286" w:author="Peake, Barnaby" w:date="2021-06-21T11:35:00Z"/>
          <w:rFonts w:ascii="Arial" w:hAnsi="Arial" w:cs="Arial"/>
          <w:sz w:val="18"/>
          <w:szCs w:val="18"/>
        </w:rPr>
      </w:pPr>
      <w:del w:id="287" w:author="Peake, Barnaby" w:date="2021-06-21T11:35:00Z">
        <w:r w:rsidRPr="00972B52" w:rsidDel="00A32AB7">
          <w:rPr>
            <w:rFonts w:ascii="Arial" w:hAnsi="Arial" w:cs="Arial"/>
            <w:sz w:val="18"/>
            <w:szCs w:val="18"/>
          </w:rPr>
          <w:delText>Have earned at least three (3) semester units of graduate-level academic credit during the previous semester. Note: Remedial course units are not counted as academic credit</w:delText>
        </w:r>
      </w:del>
    </w:p>
    <w:p w14:paraId="6C4ECEC6" w14:textId="1EE44B33" w:rsidR="00972B52" w:rsidRDefault="00972B52" w:rsidP="00972B52">
      <w:pPr>
        <w:pStyle w:val="ListParagraph"/>
        <w:numPr>
          <w:ilvl w:val="3"/>
          <w:numId w:val="47"/>
        </w:numPr>
        <w:rPr>
          <w:rFonts w:ascii="Arial" w:hAnsi="Arial" w:cs="Arial"/>
          <w:sz w:val="18"/>
          <w:szCs w:val="18"/>
        </w:rPr>
      </w:pPr>
      <w:r w:rsidRPr="00972B52">
        <w:rPr>
          <w:rFonts w:ascii="Arial" w:hAnsi="Arial" w:cs="Arial"/>
          <w:sz w:val="18"/>
          <w:szCs w:val="18"/>
        </w:rPr>
        <w:t xml:space="preserve">Be enrolled in at least three (3) semester units of graduate credit in the present semester </w:t>
      </w:r>
      <w:del w:id="288" w:author="Peake, Barnaby" w:date="2021-06-21T11:35:00Z">
        <w:r w:rsidRPr="00972B52" w:rsidDel="00AF6CDF">
          <w:rPr>
            <w:rFonts w:ascii="Arial" w:hAnsi="Arial" w:cs="Arial"/>
            <w:sz w:val="18"/>
            <w:szCs w:val="18"/>
          </w:rPr>
          <w:delText>(with the exception of one semester off from taking classes during the year in service)</w:delText>
        </w:r>
      </w:del>
    </w:p>
    <w:p w14:paraId="53BC1F2B" w14:textId="40F5F30F" w:rsidR="00972B52" w:rsidRDefault="00972B52" w:rsidP="00972B52">
      <w:pPr>
        <w:pStyle w:val="ListParagraph"/>
        <w:numPr>
          <w:ilvl w:val="3"/>
          <w:numId w:val="47"/>
        </w:numPr>
        <w:rPr>
          <w:rFonts w:ascii="Arial" w:hAnsi="Arial" w:cs="Arial"/>
          <w:sz w:val="18"/>
          <w:szCs w:val="18"/>
        </w:rPr>
      </w:pPr>
      <w:del w:id="289" w:author="Peake, Barnaby" w:date="2021-06-21T11:36:00Z">
        <w:r w:rsidRPr="00972B52" w:rsidDel="00AF6CDF">
          <w:rPr>
            <w:rFonts w:ascii="Arial" w:hAnsi="Arial" w:cs="Arial"/>
            <w:sz w:val="18"/>
            <w:szCs w:val="18"/>
          </w:rPr>
          <w:delText xml:space="preserve">Have </w:delText>
        </w:r>
      </w:del>
      <w:ins w:id="290" w:author="Peake, Barnaby" w:date="2021-06-21T11:36:00Z">
        <w:r w:rsidR="00AF6CDF">
          <w:rPr>
            <w:rFonts w:ascii="Arial" w:hAnsi="Arial" w:cs="Arial"/>
            <w:sz w:val="18"/>
            <w:szCs w:val="18"/>
          </w:rPr>
          <w:t>Maintain</w:t>
        </w:r>
        <w:r w:rsidR="00AF6CDF" w:rsidRPr="00972B52">
          <w:rPr>
            <w:rFonts w:ascii="Arial" w:hAnsi="Arial" w:cs="Arial"/>
            <w:sz w:val="18"/>
            <w:szCs w:val="18"/>
          </w:rPr>
          <w:t xml:space="preserve"> </w:t>
        </w:r>
      </w:ins>
      <w:r w:rsidRPr="00972B52">
        <w:rPr>
          <w:rFonts w:ascii="Arial" w:hAnsi="Arial" w:cs="Arial"/>
          <w:sz w:val="18"/>
          <w:szCs w:val="18"/>
        </w:rPr>
        <w:t>a 3.0 or better cumulative GPA while in office.</w:t>
      </w:r>
    </w:p>
    <w:p w14:paraId="581D54FF" w14:textId="5AAA58AF" w:rsidR="00972B52" w:rsidRDefault="00972B52" w:rsidP="00972B52">
      <w:pPr>
        <w:pStyle w:val="ListParagraph"/>
        <w:numPr>
          <w:ilvl w:val="3"/>
          <w:numId w:val="47"/>
        </w:numPr>
        <w:rPr>
          <w:rFonts w:ascii="Arial" w:hAnsi="Arial" w:cs="Arial"/>
          <w:sz w:val="18"/>
          <w:szCs w:val="18"/>
        </w:rPr>
      </w:pPr>
      <w:r w:rsidRPr="00972B52">
        <w:rPr>
          <w:rFonts w:ascii="Arial" w:hAnsi="Arial" w:cs="Arial"/>
          <w:sz w:val="18"/>
          <w:szCs w:val="18"/>
        </w:rPr>
        <w:t>Have not earned more than 50-semester units.</w:t>
      </w:r>
      <w:r>
        <w:rPr>
          <w:rFonts w:ascii="Arial" w:hAnsi="Arial" w:cs="Arial"/>
          <w:sz w:val="18"/>
          <w:szCs w:val="18"/>
        </w:rPr>
        <w:br/>
      </w:r>
    </w:p>
    <w:p w14:paraId="54191FDE" w14:textId="7E06B798"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Each semester, all student members of the ASI Board of Directors must sign a statement indicating that they have read and are aware of the </w:t>
      </w:r>
      <w:commentRangeStart w:id="291"/>
      <w:r w:rsidRPr="00972B52">
        <w:rPr>
          <w:rFonts w:ascii="Arial" w:hAnsi="Arial" w:cs="Arial"/>
          <w:sz w:val="18"/>
          <w:szCs w:val="18"/>
        </w:rPr>
        <w:t>“Liabilities of Board of Directors”.</w:t>
      </w:r>
      <w:commentRangeEnd w:id="291"/>
      <w:r w:rsidR="00CF3D36">
        <w:rPr>
          <w:rStyle w:val="CommentReference"/>
        </w:rPr>
        <w:commentReference w:id="291"/>
      </w:r>
      <w:r>
        <w:rPr>
          <w:rFonts w:ascii="Arial" w:hAnsi="Arial" w:cs="Arial"/>
          <w:sz w:val="18"/>
          <w:szCs w:val="18"/>
        </w:rPr>
        <w:br/>
      </w:r>
    </w:p>
    <w:p w14:paraId="62BE2FC3" w14:textId="51210529" w:rsidR="00972B52" w:rsidRDefault="00972B52" w:rsidP="00972B52">
      <w:pPr>
        <w:pStyle w:val="ListParagraph"/>
        <w:numPr>
          <w:ilvl w:val="1"/>
          <w:numId w:val="47"/>
        </w:numPr>
        <w:rPr>
          <w:rFonts w:ascii="Arial" w:hAnsi="Arial" w:cs="Arial"/>
          <w:sz w:val="18"/>
          <w:szCs w:val="18"/>
        </w:rPr>
      </w:pPr>
      <w:del w:id="292" w:author="Peake, Barnaby" w:date="2021-06-21T11:38:00Z">
        <w:r w:rsidRPr="00972B52" w:rsidDel="005F598B">
          <w:rPr>
            <w:rFonts w:ascii="Arial" w:hAnsi="Arial" w:cs="Arial"/>
            <w:sz w:val="18"/>
            <w:szCs w:val="18"/>
          </w:rPr>
          <w:delText>Candidates and incumbents</w:delText>
        </w:r>
      </w:del>
      <w:ins w:id="293" w:author="Peake, Barnaby" w:date="2021-06-28T12:32:00Z">
        <w:r w:rsidR="005F0B01">
          <w:rPr>
            <w:rFonts w:ascii="Arial" w:hAnsi="Arial" w:cs="Arial"/>
            <w:sz w:val="18"/>
            <w:szCs w:val="18"/>
          </w:rPr>
          <w:t>Student Leaders</w:t>
        </w:r>
      </w:ins>
      <w:del w:id="294" w:author="Peake, Barnaby" w:date="2021-06-21T11:38:00Z">
        <w:r w:rsidRPr="00972B52" w:rsidDel="00520964">
          <w:rPr>
            <w:rFonts w:ascii="Arial" w:hAnsi="Arial" w:cs="Arial"/>
            <w:sz w:val="18"/>
            <w:szCs w:val="18"/>
          </w:rPr>
          <w:delText xml:space="preserve"> for</w:delText>
        </w:r>
      </w:del>
      <w:r w:rsidRPr="00972B52">
        <w:rPr>
          <w:rFonts w:ascii="Arial" w:hAnsi="Arial" w:cs="Arial"/>
          <w:sz w:val="18"/>
          <w:szCs w:val="18"/>
        </w:rPr>
        <w:t xml:space="preserve"> college-specific seats </w:t>
      </w:r>
      <w:del w:id="295" w:author="Peake, Barnaby" w:date="2021-06-28T12:33:00Z">
        <w:r w:rsidRPr="00972B52" w:rsidDel="00536B39">
          <w:rPr>
            <w:rFonts w:ascii="Arial" w:hAnsi="Arial" w:cs="Arial"/>
            <w:sz w:val="18"/>
            <w:szCs w:val="18"/>
          </w:rPr>
          <w:delText xml:space="preserve">must </w:delText>
        </w:r>
      </w:del>
      <w:ins w:id="296" w:author="Peake, Barnaby" w:date="2021-06-28T12:33:00Z">
        <w:r w:rsidR="00536B39">
          <w:rPr>
            <w:rFonts w:ascii="Arial" w:hAnsi="Arial" w:cs="Arial"/>
            <w:sz w:val="18"/>
            <w:szCs w:val="18"/>
          </w:rPr>
          <w:t>shall</w:t>
        </w:r>
        <w:r w:rsidR="00536B39" w:rsidRPr="00972B52">
          <w:rPr>
            <w:rFonts w:ascii="Arial" w:hAnsi="Arial" w:cs="Arial"/>
            <w:sz w:val="18"/>
            <w:szCs w:val="18"/>
          </w:rPr>
          <w:t xml:space="preserve"> </w:t>
        </w:r>
      </w:ins>
      <w:del w:id="297" w:author="Peake, Barnaby" w:date="2021-06-28T12:33:00Z">
        <w:r w:rsidRPr="00972B52" w:rsidDel="00536B39">
          <w:rPr>
            <w:rFonts w:ascii="Arial" w:hAnsi="Arial" w:cs="Arial"/>
            <w:sz w:val="18"/>
            <w:szCs w:val="18"/>
          </w:rPr>
          <w:delText>have a declared</w:delText>
        </w:r>
      </w:del>
      <w:ins w:id="298" w:author="Peake, Barnaby" w:date="2021-06-28T12:33:00Z">
        <w:r w:rsidR="00536B39">
          <w:rPr>
            <w:rFonts w:ascii="Arial" w:hAnsi="Arial" w:cs="Arial"/>
            <w:sz w:val="18"/>
            <w:szCs w:val="18"/>
          </w:rPr>
          <w:t>declare a</w:t>
        </w:r>
      </w:ins>
      <w:r w:rsidRPr="00972B52">
        <w:rPr>
          <w:rFonts w:ascii="Arial" w:hAnsi="Arial" w:cs="Arial"/>
          <w:sz w:val="18"/>
          <w:szCs w:val="18"/>
        </w:rPr>
        <w:t xml:space="preserve"> major appropriate to </w:t>
      </w:r>
      <w:del w:id="299" w:author="Peake, Barnaby" w:date="2021-06-28T12:33:00Z">
        <w:r w:rsidRPr="00972B52" w:rsidDel="00536B39">
          <w:rPr>
            <w:rFonts w:ascii="Arial" w:hAnsi="Arial" w:cs="Arial"/>
            <w:sz w:val="18"/>
            <w:szCs w:val="18"/>
          </w:rPr>
          <w:delText xml:space="preserve">that </w:delText>
        </w:r>
      </w:del>
      <w:ins w:id="300" w:author="Peake, Barnaby" w:date="2021-06-28T12:33:00Z">
        <w:r w:rsidR="00536B39">
          <w:rPr>
            <w:rFonts w:ascii="Arial" w:hAnsi="Arial" w:cs="Arial"/>
            <w:sz w:val="18"/>
            <w:szCs w:val="18"/>
          </w:rPr>
          <w:t>their</w:t>
        </w:r>
        <w:r w:rsidR="00536B39" w:rsidRPr="00972B52">
          <w:rPr>
            <w:rFonts w:ascii="Arial" w:hAnsi="Arial" w:cs="Arial"/>
            <w:sz w:val="18"/>
            <w:szCs w:val="18"/>
          </w:rPr>
          <w:t xml:space="preserve"> </w:t>
        </w:r>
      </w:ins>
      <w:r w:rsidRPr="00972B52">
        <w:rPr>
          <w:rFonts w:ascii="Arial" w:hAnsi="Arial" w:cs="Arial"/>
          <w:sz w:val="18"/>
          <w:szCs w:val="18"/>
        </w:rPr>
        <w:t>college</w:t>
      </w:r>
      <w:ins w:id="301" w:author="Peake, Barnaby" w:date="2021-06-21T11:49:00Z">
        <w:r w:rsidR="00982ED6">
          <w:rPr>
            <w:rFonts w:ascii="Arial" w:hAnsi="Arial" w:cs="Arial"/>
            <w:sz w:val="18"/>
            <w:szCs w:val="18"/>
          </w:rPr>
          <w:t>,</w:t>
        </w:r>
      </w:ins>
      <w:r w:rsidRPr="00972B52">
        <w:rPr>
          <w:rFonts w:ascii="Arial" w:hAnsi="Arial" w:cs="Arial"/>
          <w:sz w:val="18"/>
          <w:szCs w:val="18"/>
        </w:rPr>
        <w:t xml:space="preserve"> or the category of undeclared and unclassified majors as defined by the University.  </w:t>
      </w:r>
      <w:proofErr w:type="gramStart"/>
      <w:r w:rsidRPr="00972B52">
        <w:rPr>
          <w:rFonts w:ascii="Arial" w:hAnsi="Arial" w:cs="Arial"/>
          <w:sz w:val="18"/>
          <w:szCs w:val="18"/>
        </w:rPr>
        <w:t>In the event that</w:t>
      </w:r>
      <w:proofErr w:type="gramEnd"/>
      <w:r w:rsidRPr="00972B52">
        <w:rPr>
          <w:rFonts w:ascii="Arial" w:hAnsi="Arial" w:cs="Arial"/>
          <w:sz w:val="18"/>
          <w:szCs w:val="18"/>
        </w:rPr>
        <w:t xml:space="preserve"> </w:t>
      </w:r>
      <w:del w:id="302" w:author="Peake, Barnaby" w:date="2021-06-28T12:33:00Z">
        <w:r w:rsidRPr="00972B52" w:rsidDel="00536B39">
          <w:rPr>
            <w:rFonts w:ascii="Arial" w:hAnsi="Arial" w:cs="Arial"/>
            <w:sz w:val="18"/>
            <w:szCs w:val="18"/>
          </w:rPr>
          <w:delText xml:space="preserve">an </w:delText>
        </w:r>
      </w:del>
      <w:del w:id="303" w:author="Peake, Barnaby" w:date="2021-06-21T11:49:00Z">
        <w:r w:rsidRPr="00972B52" w:rsidDel="00982ED6">
          <w:rPr>
            <w:rFonts w:ascii="Arial" w:hAnsi="Arial" w:cs="Arial"/>
            <w:sz w:val="18"/>
            <w:szCs w:val="18"/>
          </w:rPr>
          <w:delText xml:space="preserve">ASI </w:delText>
        </w:r>
      </w:del>
      <w:del w:id="304" w:author="Peake, Barnaby" w:date="2021-06-28T12:33:00Z">
        <w:r w:rsidRPr="00972B52" w:rsidDel="00536B39">
          <w:rPr>
            <w:rFonts w:ascii="Arial" w:hAnsi="Arial" w:cs="Arial"/>
            <w:sz w:val="18"/>
            <w:szCs w:val="18"/>
          </w:rPr>
          <w:delText xml:space="preserve">Board </w:delText>
        </w:r>
      </w:del>
      <w:del w:id="305" w:author="Peake, Barnaby" w:date="2021-06-21T11:49:00Z">
        <w:r w:rsidRPr="00972B52" w:rsidDel="00982ED6">
          <w:rPr>
            <w:rFonts w:ascii="Arial" w:hAnsi="Arial" w:cs="Arial"/>
            <w:sz w:val="18"/>
            <w:szCs w:val="18"/>
          </w:rPr>
          <w:delText>of Director Representative</w:delText>
        </w:r>
      </w:del>
      <w:del w:id="306" w:author="Peake, Barnaby" w:date="2021-06-28T12:33:00Z">
        <w:r w:rsidRPr="00972B52" w:rsidDel="00536B39">
          <w:rPr>
            <w:rFonts w:ascii="Arial" w:hAnsi="Arial" w:cs="Arial"/>
            <w:sz w:val="18"/>
            <w:szCs w:val="18"/>
          </w:rPr>
          <w:delText xml:space="preserve"> </w:delText>
        </w:r>
      </w:del>
      <w:ins w:id="307" w:author="Peake, Barnaby" w:date="2021-06-28T12:33:00Z">
        <w:r w:rsidR="00536B39">
          <w:rPr>
            <w:rFonts w:ascii="Arial" w:hAnsi="Arial" w:cs="Arial"/>
            <w:sz w:val="18"/>
            <w:szCs w:val="18"/>
          </w:rPr>
          <w:t xml:space="preserve">Student Leader </w:t>
        </w:r>
      </w:ins>
      <w:r w:rsidRPr="00972B52">
        <w:rPr>
          <w:rFonts w:ascii="Arial" w:hAnsi="Arial" w:cs="Arial"/>
          <w:sz w:val="18"/>
          <w:szCs w:val="18"/>
        </w:rPr>
        <w:t xml:space="preserve">of the undeclared majors declares a major, the representative </w:t>
      </w:r>
      <w:del w:id="308" w:author="Peake, Barnaby" w:date="2021-06-21T11:49:00Z">
        <w:r w:rsidRPr="00972B52" w:rsidDel="00982ED6">
          <w:rPr>
            <w:rFonts w:ascii="Arial" w:hAnsi="Arial" w:cs="Arial"/>
            <w:sz w:val="18"/>
            <w:szCs w:val="18"/>
          </w:rPr>
          <w:delText xml:space="preserve">will </w:delText>
        </w:r>
      </w:del>
      <w:ins w:id="309" w:author="Peake, Barnaby" w:date="2021-06-21T11:49:00Z">
        <w:r w:rsidR="00982ED6">
          <w:rPr>
            <w:rFonts w:ascii="Arial" w:hAnsi="Arial" w:cs="Arial"/>
            <w:sz w:val="18"/>
            <w:szCs w:val="18"/>
          </w:rPr>
          <w:t>shall</w:t>
        </w:r>
        <w:r w:rsidR="00982ED6" w:rsidRPr="00972B52">
          <w:rPr>
            <w:rFonts w:ascii="Arial" w:hAnsi="Arial" w:cs="Arial"/>
            <w:sz w:val="18"/>
            <w:szCs w:val="18"/>
          </w:rPr>
          <w:t xml:space="preserve"> </w:t>
        </w:r>
      </w:ins>
      <w:r w:rsidRPr="00972B52">
        <w:rPr>
          <w:rFonts w:ascii="Arial" w:hAnsi="Arial" w:cs="Arial"/>
          <w:sz w:val="18"/>
          <w:szCs w:val="18"/>
        </w:rPr>
        <w:t xml:space="preserve">continue to serve </w:t>
      </w:r>
      <w:ins w:id="310" w:author="Peake, Barnaby" w:date="2021-06-21T11:49:00Z">
        <w:r w:rsidR="00982ED6">
          <w:rPr>
            <w:rFonts w:ascii="Arial" w:hAnsi="Arial" w:cs="Arial"/>
            <w:sz w:val="18"/>
            <w:szCs w:val="18"/>
          </w:rPr>
          <w:t>in their cur</w:t>
        </w:r>
        <w:r w:rsidR="00F66813">
          <w:rPr>
            <w:rFonts w:ascii="Arial" w:hAnsi="Arial" w:cs="Arial"/>
            <w:sz w:val="18"/>
            <w:szCs w:val="18"/>
          </w:rPr>
          <w:t xml:space="preserve">rently elected role </w:t>
        </w:r>
      </w:ins>
      <w:r w:rsidRPr="00972B52">
        <w:rPr>
          <w:rFonts w:ascii="Arial" w:hAnsi="Arial" w:cs="Arial"/>
          <w:sz w:val="18"/>
          <w:szCs w:val="18"/>
        </w:rPr>
        <w:t>until the next general election.</w:t>
      </w:r>
      <w:r>
        <w:rPr>
          <w:rFonts w:ascii="Arial" w:hAnsi="Arial" w:cs="Arial"/>
          <w:sz w:val="18"/>
          <w:szCs w:val="18"/>
        </w:rPr>
        <w:br/>
      </w:r>
    </w:p>
    <w:p w14:paraId="795EBFF0" w14:textId="01E64282" w:rsidR="00972B52" w:rsidRDefault="00972B52" w:rsidP="00972B52">
      <w:pPr>
        <w:pStyle w:val="ListParagraph"/>
        <w:numPr>
          <w:ilvl w:val="0"/>
          <w:numId w:val="47"/>
        </w:numPr>
        <w:rPr>
          <w:rFonts w:ascii="Arial" w:hAnsi="Arial" w:cs="Arial"/>
          <w:sz w:val="18"/>
          <w:szCs w:val="18"/>
        </w:rPr>
      </w:pPr>
      <w:r w:rsidRPr="00972B52">
        <w:rPr>
          <w:rFonts w:ascii="Arial" w:hAnsi="Arial" w:cs="Arial"/>
          <w:b/>
          <w:bCs/>
          <w:sz w:val="18"/>
          <w:szCs w:val="18"/>
        </w:rPr>
        <w:t xml:space="preserve">Duties &amp; Responsibilities of </w:t>
      </w:r>
      <w:del w:id="311" w:author="Peake, Barnaby" w:date="2021-06-28T12:33:00Z">
        <w:r w:rsidRPr="00972B52" w:rsidDel="006C153D">
          <w:rPr>
            <w:rFonts w:ascii="Arial" w:hAnsi="Arial" w:cs="Arial"/>
            <w:b/>
            <w:bCs/>
            <w:sz w:val="18"/>
            <w:szCs w:val="18"/>
          </w:rPr>
          <w:delText>Board of Directors</w:delText>
        </w:r>
      </w:del>
      <w:ins w:id="312" w:author="Peake, Barnaby" w:date="2021-06-28T12:33:00Z">
        <w:r w:rsidR="006C153D">
          <w:rPr>
            <w:rFonts w:ascii="Arial" w:hAnsi="Arial" w:cs="Arial"/>
            <w:b/>
            <w:bCs/>
            <w:sz w:val="18"/>
            <w:szCs w:val="18"/>
          </w:rPr>
          <w:t>Student Leaders</w:t>
        </w:r>
      </w:ins>
      <w:r w:rsidRPr="00972B52">
        <w:rPr>
          <w:rFonts w:ascii="Arial" w:hAnsi="Arial" w:cs="Arial"/>
          <w:sz w:val="18"/>
          <w:szCs w:val="18"/>
        </w:rPr>
        <w:t xml:space="preserve">.  </w:t>
      </w:r>
      <w:del w:id="313" w:author="Peake, Barnaby" w:date="2021-06-28T12:33:00Z">
        <w:r w:rsidRPr="00972B52" w:rsidDel="006C153D">
          <w:rPr>
            <w:rFonts w:ascii="Arial" w:hAnsi="Arial" w:cs="Arial"/>
            <w:sz w:val="18"/>
            <w:szCs w:val="18"/>
          </w:rPr>
          <w:delText xml:space="preserve">Board </w:delText>
        </w:r>
      </w:del>
      <w:del w:id="314" w:author="Peake, Barnaby" w:date="2021-06-21T11:50:00Z">
        <w:r w:rsidRPr="00972B52" w:rsidDel="00F66813">
          <w:rPr>
            <w:rFonts w:ascii="Arial" w:hAnsi="Arial" w:cs="Arial"/>
            <w:sz w:val="18"/>
            <w:szCs w:val="18"/>
          </w:rPr>
          <w:delText>of Director</w:delText>
        </w:r>
      </w:del>
      <w:ins w:id="315" w:author="Peake, Barnaby" w:date="2021-06-28T12:33:00Z">
        <w:r w:rsidR="006C153D">
          <w:rPr>
            <w:rFonts w:ascii="Arial" w:hAnsi="Arial" w:cs="Arial"/>
            <w:sz w:val="18"/>
            <w:szCs w:val="18"/>
          </w:rPr>
          <w:t>Student L</w:t>
        </w:r>
      </w:ins>
      <w:ins w:id="316" w:author="Peake, Barnaby" w:date="2021-06-28T12:34:00Z">
        <w:r w:rsidR="006C153D">
          <w:rPr>
            <w:rFonts w:ascii="Arial" w:hAnsi="Arial" w:cs="Arial"/>
            <w:sz w:val="18"/>
            <w:szCs w:val="18"/>
          </w:rPr>
          <w:t>eaders</w:t>
        </w:r>
      </w:ins>
      <w:r w:rsidRPr="00972B52">
        <w:rPr>
          <w:rFonts w:ascii="Arial" w:hAnsi="Arial" w:cs="Arial"/>
          <w:sz w:val="18"/>
          <w:szCs w:val="18"/>
        </w:rPr>
        <w:t xml:space="preserve"> acknowledge</w:t>
      </w:r>
      <w:del w:id="317" w:author="Peake, Barnaby" w:date="2021-06-21T11:50:00Z">
        <w:r w:rsidRPr="00972B52" w:rsidDel="00F66813">
          <w:rPr>
            <w:rFonts w:ascii="Arial" w:hAnsi="Arial" w:cs="Arial"/>
            <w:sz w:val="18"/>
            <w:szCs w:val="18"/>
          </w:rPr>
          <w:delText>s</w:delText>
        </w:r>
      </w:del>
      <w:r w:rsidRPr="00972B52">
        <w:rPr>
          <w:rFonts w:ascii="Arial" w:hAnsi="Arial" w:cs="Arial"/>
          <w:sz w:val="18"/>
          <w:szCs w:val="18"/>
        </w:rPr>
        <w:t xml:space="preserve"> and agree</w:t>
      </w:r>
      <w:del w:id="318" w:author="Peake, Barnaby" w:date="2021-06-21T11:50:00Z">
        <w:r w:rsidRPr="00972B52" w:rsidDel="00F66813">
          <w:rPr>
            <w:rFonts w:ascii="Arial" w:hAnsi="Arial" w:cs="Arial"/>
            <w:sz w:val="18"/>
            <w:szCs w:val="18"/>
          </w:rPr>
          <w:delText>s</w:delText>
        </w:r>
      </w:del>
      <w:r w:rsidRPr="00972B52">
        <w:rPr>
          <w:rFonts w:ascii="Arial" w:hAnsi="Arial" w:cs="Arial"/>
          <w:sz w:val="18"/>
          <w:szCs w:val="18"/>
        </w:rPr>
        <w:t xml:space="preserve"> to perform the </w:t>
      </w:r>
      <w:del w:id="319" w:author="Peake, Barnaby" w:date="2021-06-28T12:34:00Z">
        <w:r w:rsidRPr="00972B52" w:rsidDel="006C153D">
          <w:rPr>
            <w:rFonts w:ascii="Arial" w:hAnsi="Arial" w:cs="Arial"/>
            <w:sz w:val="18"/>
            <w:szCs w:val="18"/>
          </w:rPr>
          <w:delText xml:space="preserve">following </w:delText>
        </w:r>
      </w:del>
      <w:r w:rsidRPr="00972B52">
        <w:rPr>
          <w:rFonts w:ascii="Arial" w:hAnsi="Arial" w:cs="Arial"/>
          <w:sz w:val="18"/>
          <w:szCs w:val="18"/>
        </w:rPr>
        <w:t xml:space="preserve">duties and responsibilities </w:t>
      </w:r>
      <w:del w:id="320" w:author="Peake, Barnaby" w:date="2021-06-28T12:34:00Z">
        <w:r w:rsidRPr="00972B52" w:rsidDel="000E715A">
          <w:rPr>
            <w:rFonts w:ascii="Arial" w:hAnsi="Arial" w:cs="Arial"/>
            <w:sz w:val="18"/>
            <w:szCs w:val="18"/>
          </w:rPr>
          <w:delText xml:space="preserve">of ASI Board </w:delText>
        </w:r>
      </w:del>
      <w:del w:id="321" w:author="Peake, Barnaby" w:date="2021-06-21T11:50:00Z">
        <w:r w:rsidRPr="00972B52" w:rsidDel="00F66813">
          <w:rPr>
            <w:rFonts w:ascii="Arial" w:hAnsi="Arial" w:cs="Arial"/>
            <w:sz w:val="18"/>
            <w:szCs w:val="18"/>
          </w:rPr>
          <w:delText xml:space="preserve">members </w:delText>
        </w:r>
      </w:del>
      <w:ins w:id="322" w:author="Peake, Barnaby" w:date="2021-06-28T12:34:00Z">
        <w:r w:rsidR="000E715A">
          <w:rPr>
            <w:rFonts w:ascii="Arial" w:hAnsi="Arial" w:cs="Arial"/>
            <w:sz w:val="18"/>
            <w:szCs w:val="18"/>
          </w:rPr>
          <w:t>outlined in the ASI Bylaws, Codes of Procedures, and Policies</w:t>
        </w:r>
      </w:ins>
      <w:del w:id="323" w:author="Peake, Barnaby" w:date="2021-06-28T12:34:00Z">
        <w:r w:rsidRPr="00972B52" w:rsidDel="000E715A">
          <w:rPr>
            <w:rFonts w:ascii="Arial" w:hAnsi="Arial" w:cs="Arial"/>
            <w:sz w:val="18"/>
            <w:szCs w:val="18"/>
          </w:rPr>
          <w:delText>in accordance with established motions of previous Boards, as well as Article II, Section 12 of the ASI BOD Codes of Procedures</w:delText>
        </w:r>
      </w:del>
      <w:ins w:id="324" w:author="Peake, Barnaby" w:date="2021-06-21T11:50:00Z">
        <w:r w:rsidR="00F66813">
          <w:rPr>
            <w:rFonts w:ascii="Arial" w:hAnsi="Arial" w:cs="Arial"/>
            <w:sz w:val="18"/>
            <w:szCs w:val="18"/>
          </w:rPr>
          <w:t xml:space="preserve">.  </w:t>
        </w:r>
      </w:ins>
      <w:ins w:id="325" w:author="Peake, Barnaby" w:date="2021-06-28T12:34:00Z">
        <w:r w:rsidR="000E715A">
          <w:rPr>
            <w:rFonts w:ascii="Arial" w:hAnsi="Arial" w:cs="Arial"/>
            <w:sz w:val="18"/>
            <w:szCs w:val="18"/>
          </w:rPr>
          <w:t>Student Leaders</w:t>
        </w:r>
      </w:ins>
      <w:ins w:id="326" w:author="Peake, Barnaby" w:date="2021-06-21T11:51:00Z">
        <w:r w:rsidR="00C06FB8">
          <w:rPr>
            <w:rFonts w:ascii="Arial" w:hAnsi="Arial" w:cs="Arial"/>
            <w:sz w:val="18"/>
            <w:szCs w:val="18"/>
          </w:rPr>
          <w:t xml:space="preserve"> shall</w:t>
        </w:r>
      </w:ins>
      <w:r w:rsidRPr="00972B52">
        <w:rPr>
          <w:rFonts w:ascii="Arial" w:hAnsi="Arial" w:cs="Arial"/>
          <w:sz w:val="18"/>
          <w:szCs w:val="18"/>
        </w:rPr>
        <w:t>:</w:t>
      </w:r>
      <w:r>
        <w:rPr>
          <w:rFonts w:ascii="Arial" w:hAnsi="Arial" w:cs="Arial"/>
          <w:sz w:val="18"/>
          <w:szCs w:val="18"/>
        </w:rPr>
        <w:br/>
      </w:r>
    </w:p>
    <w:p w14:paraId="74F928B2" w14:textId="2317FD33" w:rsidR="00972B52" w:rsidDel="008E20D9" w:rsidRDefault="00972B52" w:rsidP="008E20D9">
      <w:pPr>
        <w:pStyle w:val="ListParagraph"/>
        <w:numPr>
          <w:ilvl w:val="1"/>
          <w:numId w:val="47"/>
        </w:numPr>
        <w:rPr>
          <w:del w:id="327" w:author="Peake, Barnaby" w:date="2021-06-21T11:52:00Z"/>
          <w:rFonts w:ascii="Arial" w:hAnsi="Arial" w:cs="Arial"/>
          <w:sz w:val="18"/>
          <w:szCs w:val="18"/>
        </w:rPr>
      </w:pPr>
      <w:r w:rsidRPr="00972B52">
        <w:rPr>
          <w:rFonts w:ascii="Arial" w:hAnsi="Arial" w:cs="Arial"/>
          <w:sz w:val="18"/>
          <w:szCs w:val="18"/>
        </w:rPr>
        <w:t xml:space="preserve">Attend all </w:t>
      </w:r>
      <w:del w:id="328" w:author="Peake, Barnaby" w:date="2021-06-28T12:35:00Z">
        <w:r w:rsidRPr="00972B52" w:rsidDel="000E715A">
          <w:rPr>
            <w:rFonts w:ascii="Arial" w:hAnsi="Arial" w:cs="Arial"/>
            <w:sz w:val="18"/>
            <w:szCs w:val="18"/>
          </w:rPr>
          <w:delText xml:space="preserve">ASI Board of Director </w:delText>
        </w:r>
      </w:del>
      <w:r w:rsidRPr="00972B52">
        <w:rPr>
          <w:rFonts w:ascii="Arial" w:hAnsi="Arial" w:cs="Arial"/>
          <w:sz w:val="18"/>
          <w:szCs w:val="18"/>
        </w:rPr>
        <w:t xml:space="preserve">meetings </w:t>
      </w:r>
      <w:ins w:id="329" w:author="Peake, Barnaby" w:date="2021-06-28T12:35:00Z">
        <w:r w:rsidR="00010C7E">
          <w:rPr>
            <w:rFonts w:ascii="Arial" w:hAnsi="Arial" w:cs="Arial"/>
            <w:sz w:val="18"/>
            <w:szCs w:val="18"/>
          </w:rPr>
          <w:t>required for the offices they hold and committees they are appointed to</w:t>
        </w:r>
      </w:ins>
      <w:del w:id="330" w:author="Peake, Barnaby" w:date="2021-06-21T11:52:00Z">
        <w:r w:rsidRPr="00972B52" w:rsidDel="008E20D9">
          <w:rPr>
            <w:rFonts w:ascii="Arial" w:hAnsi="Arial" w:cs="Arial"/>
            <w:sz w:val="18"/>
            <w:szCs w:val="18"/>
          </w:rPr>
          <w:delText xml:space="preserve">on alternating  </w:delText>
        </w:r>
      </w:del>
    </w:p>
    <w:p w14:paraId="55B296C7" w14:textId="0362C149" w:rsidR="00972B52" w:rsidRDefault="00972B52">
      <w:pPr>
        <w:pStyle w:val="ListParagraph"/>
        <w:numPr>
          <w:ilvl w:val="1"/>
          <w:numId w:val="47"/>
        </w:numPr>
        <w:rPr>
          <w:rFonts w:ascii="Arial" w:hAnsi="Arial" w:cs="Arial"/>
          <w:sz w:val="18"/>
          <w:szCs w:val="18"/>
        </w:rPr>
        <w:pPrChange w:id="331" w:author="Peake, Barnaby" w:date="2021-06-21T11:52:00Z">
          <w:pPr>
            <w:pStyle w:val="ListParagraph"/>
            <w:numPr>
              <w:ilvl w:val="2"/>
              <w:numId w:val="47"/>
            </w:numPr>
            <w:ind w:left="2160" w:hanging="180"/>
          </w:pPr>
        </w:pPrChange>
      </w:pPr>
      <w:del w:id="332" w:author="Peake, Barnaby" w:date="2021-06-21T11:52:00Z">
        <w:r w:rsidRPr="00972B52" w:rsidDel="008E20D9">
          <w:rPr>
            <w:rFonts w:ascii="Arial" w:hAnsi="Arial" w:cs="Arial"/>
            <w:sz w:val="18"/>
            <w:szCs w:val="18"/>
          </w:rPr>
          <w:delText>Thursdays from 3:15 PM – 5:45 PM in the Fall and Spring</w:delText>
        </w:r>
      </w:del>
      <w:r>
        <w:rPr>
          <w:rFonts w:ascii="Arial" w:hAnsi="Arial" w:cs="Arial"/>
          <w:sz w:val="18"/>
          <w:szCs w:val="18"/>
        </w:rPr>
        <w:br/>
      </w:r>
    </w:p>
    <w:p w14:paraId="616277A2" w14:textId="0FD44670" w:rsidR="00972B52" w:rsidRDefault="00972B52" w:rsidP="00972B52">
      <w:pPr>
        <w:pStyle w:val="ListParagraph"/>
        <w:numPr>
          <w:ilvl w:val="1"/>
          <w:numId w:val="47"/>
        </w:numPr>
        <w:rPr>
          <w:rFonts w:ascii="Arial" w:hAnsi="Arial" w:cs="Arial"/>
          <w:sz w:val="18"/>
          <w:szCs w:val="18"/>
        </w:rPr>
      </w:pPr>
      <w:del w:id="333" w:author="Peake, Barnaby" w:date="2021-06-21T11:52:00Z">
        <w:r w:rsidRPr="00972B52" w:rsidDel="008E20D9">
          <w:rPr>
            <w:rFonts w:ascii="Arial" w:hAnsi="Arial" w:cs="Arial"/>
            <w:sz w:val="18"/>
            <w:szCs w:val="18"/>
          </w:rPr>
          <w:delText xml:space="preserve">Be responsible for </w:delText>
        </w:r>
      </w:del>
      <w:ins w:id="334" w:author="Peake, Barnaby" w:date="2021-06-28T12:35:00Z">
        <w:r w:rsidR="00010C7E">
          <w:rPr>
            <w:rFonts w:ascii="Arial" w:hAnsi="Arial" w:cs="Arial"/>
            <w:sz w:val="18"/>
            <w:szCs w:val="18"/>
          </w:rPr>
          <w:t>C</w:t>
        </w:r>
      </w:ins>
      <w:del w:id="335" w:author="Peake, Barnaby" w:date="2021-06-28T12:35:00Z">
        <w:r w:rsidRPr="00972B52" w:rsidDel="00010C7E">
          <w:rPr>
            <w:rFonts w:ascii="Arial" w:hAnsi="Arial" w:cs="Arial"/>
            <w:sz w:val="18"/>
            <w:szCs w:val="18"/>
          </w:rPr>
          <w:delText>c</w:delText>
        </w:r>
      </w:del>
      <w:r w:rsidRPr="00972B52">
        <w:rPr>
          <w:rFonts w:ascii="Arial" w:hAnsi="Arial" w:cs="Arial"/>
          <w:sz w:val="18"/>
          <w:szCs w:val="18"/>
        </w:rPr>
        <w:t>arry</w:t>
      </w:r>
      <w:del w:id="336" w:author="Peake, Barnaby" w:date="2021-06-21T11:52:00Z">
        <w:r w:rsidRPr="00972B52" w:rsidDel="008E20D9">
          <w:rPr>
            <w:rFonts w:ascii="Arial" w:hAnsi="Arial" w:cs="Arial"/>
            <w:sz w:val="18"/>
            <w:szCs w:val="18"/>
          </w:rPr>
          <w:delText>ing</w:delText>
        </w:r>
      </w:del>
      <w:r w:rsidRPr="00972B52">
        <w:rPr>
          <w:rFonts w:ascii="Arial" w:hAnsi="Arial" w:cs="Arial"/>
          <w:sz w:val="18"/>
          <w:szCs w:val="18"/>
        </w:rPr>
        <w:t xml:space="preserve"> out the duties specified in the Associated Students, Inc. Bylaws </w:t>
      </w:r>
      <w:ins w:id="337" w:author="Peake, Barnaby" w:date="2021-06-28T12:36:00Z">
        <w:r w:rsidR="00755E47">
          <w:rPr>
            <w:rFonts w:ascii="Arial" w:hAnsi="Arial" w:cs="Arial"/>
            <w:sz w:val="18"/>
            <w:szCs w:val="18"/>
          </w:rPr>
          <w:t xml:space="preserve">that pertain to their office </w:t>
        </w:r>
      </w:ins>
      <w:del w:id="338" w:author="Peake, Barnaby" w:date="2021-06-28T12:35:00Z">
        <w:r w:rsidRPr="00972B52" w:rsidDel="00010C7E">
          <w:rPr>
            <w:rFonts w:ascii="Arial" w:hAnsi="Arial" w:cs="Arial"/>
            <w:sz w:val="18"/>
            <w:szCs w:val="18"/>
          </w:rPr>
          <w:delText>(Articles VI and VIII)</w:delText>
        </w:r>
      </w:del>
      <w:r>
        <w:rPr>
          <w:rFonts w:ascii="Arial" w:hAnsi="Arial" w:cs="Arial"/>
          <w:sz w:val="18"/>
          <w:szCs w:val="18"/>
        </w:rPr>
        <w:br/>
      </w:r>
    </w:p>
    <w:p w14:paraId="64A3CFF1" w14:textId="2FF27E67"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Actively seek </w:t>
      </w:r>
      <w:del w:id="339" w:author="Peake, Barnaby" w:date="2021-06-21T11:52:00Z">
        <w:r w:rsidRPr="00972B52" w:rsidDel="008E20D9">
          <w:rPr>
            <w:rFonts w:ascii="Arial" w:hAnsi="Arial" w:cs="Arial"/>
            <w:sz w:val="18"/>
            <w:szCs w:val="18"/>
          </w:rPr>
          <w:delText xml:space="preserve">out </w:delText>
        </w:r>
      </w:del>
      <w:r w:rsidRPr="00972B52">
        <w:rPr>
          <w:rFonts w:ascii="Arial" w:hAnsi="Arial" w:cs="Arial"/>
          <w:sz w:val="18"/>
          <w:szCs w:val="18"/>
        </w:rPr>
        <w:t>the opinions, needs, and desires of constituents</w:t>
      </w:r>
      <w:del w:id="340" w:author="Peake, Barnaby" w:date="2021-06-21T11:52:00Z">
        <w:r w:rsidRPr="00972B52" w:rsidDel="008E20D9">
          <w:rPr>
            <w:rFonts w:ascii="Arial" w:hAnsi="Arial" w:cs="Arial"/>
            <w:sz w:val="18"/>
            <w:szCs w:val="18"/>
          </w:rPr>
          <w:delText>,</w:delText>
        </w:r>
      </w:del>
      <w:r w:rsidRPr="00972B52">
        <w:rPr>
          <w:rFonts w:ascii="Arial" w:hAnsi="Arial" w:cs="Arial"/>
          <w:sz w:val="18"/>
          <w:szCs w:val="18"/>
        </w:rPr>
        <w:t xml:space="preserve"> and organizations within </w:t>
      </w:r>
      <w:del w:id="341" w:author="Peake, Barnaby" w:date="2021-06-28T12:36:00Z">
        <w:r w:rsidRPr="00972B52" w:rsidDel="00755E47">
          <w:rPr>
            <w:rFonts w:ascii="Arial" w:hAnsi="Arial" w:cs="Arial"/>
            <w:sz w:val="18"/>
            <w:szCs w:val="18"/>
          </w:rPr>
          <w:delText>his/her</w:delText>
        </w:r>
      </w:del>
      <w:ins w:id="342" w:author="Peake, Barnaby" w:date="2021-06-28T12:36:00Z">
        <w:r w:rsidR="00755E47">
          <w:rPr>
            <w:rFonts w:ascii="Arial" w:hAnsi="Arial" w:cs="Arial"/>
            <w:sz w:val="18"/>
            <w:szCs w:val="18"/>
          </w:rPr>
          <w:t>their</w:t>
        </w:r>
      </w:ins>
      <w:r w:rsidRPr="00972B52">
        <w:rPr>
          <w:rFonts w:ascii="Arial" w:hAnsi="Arial" w:cs="Arial"/>
          <w:sz w:val="18"/>
          <w:szCs w:val="18"/>
        </w:rPr>
        <w:t xml:space="preserve"> constituency</w:t>
      </w:r>
      <w:r>
        <w:rPr>
          <w:rFonts w:ascii="Arial" w:hAnsi="Arial" w:cs="Arial"/>
          <w:sz w:val="18"/>
          <w:szCs w:val="18"/>
        </w:rPr>
        <w:br/>
      </w:r>
    </w:p>
    <w:p w14:paraId="20AAF66D" w14:textId="548C75DD"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Present </w:t>
      </w:r>
      <w:del w:id="343" w:author="Peake, Barnaby" w:date="2021-06-28T12:36:00Z">
        <w:r w:rsidRPr="00972B52" w:rsidDel="005B60F5">
          <w:rPr>
            <w:rFonts w:ascii="Arial" w:hAnsi="Arial" w:cs="Arial"/>
            <w:sz w:val="18"/>
            <w:szCs w:val="18"/>
          </w:rPr>
          <w:delText>to the Board of Directors</w:delText>
        </w:r>
      </w:del>
      <w:ins w:id="344" w:author="Peake, Barnaby" w:date="2021-06-28T12:36:00Z">
        <w:r w:rsidR="005B60F5">
          <w:rPr>
            <w:rFonts w:ascii="Arial" w:hAnsi="Arial" w:cs="Arial"/>
            <w:sz w:val="18"/>
            <w:szCs w:val="18"/>
          </w:rPr>
          <w:t>issues and ideas</w:t>
        </w:r>
      </w:ins>
      <w:r w:rsidRPr="00972B52">
        <w:rPr>
          <w:rFonts w:ascii="Arial" w:hAnsi="Arial" w:cs="Arial"/>
          <w:sz w:val="18"/>
          <w:szCs w:val="18"/>
        </w:rPr>
        <w:t xml:space="preserve"> for consideration such measures as might serve to resolve </w:t>
      </w:r>
      <w:proofErr w:type="gramStart"/>
      <w:r w:rsidRPr="00972B52">
        <w:rPr>
          <w:rFonts w:ascii="Arial" w:hAnsi="Arial" w:cs="Arial"/>
          <w:sz w:val="18"/>
          <w:szCs w:val="18"/>
        </w:rPr>
        <w:t>any and all</w:t>
      </w:r>
      <w:proofErr w:type="gramEnd"/>
      <w:r w:rsidRPr="00972B52">
        <w:rPr>
          <w:rFonts w:ascii="Arial" w:hAnsi="Arial" w:cs="Arial"/>
          <w:sz w:val="18"/>
          <w:szCs w:val="18"/>
        </w:rPr>
        <w:t xml:space="preserve"> student-related problems faced by </w:t>
      </w:r>
      <w:del w:id="345" w:author="Peake, Barnaby" w:date="2021-06-28T12:37:00Z">
        <w:r w:rsidRPr="00972B52" w:rsidDel="005B60F5">
          <w:rPr>
            <w:rFonts w:ascii="Arial" w:hAnsi="Arial" w:cs="Arial"/>
            <w:sz w:val="18"/>
            <w:szCs w:val="18"/>
          </w:rPr>
          <w:delText>his/her</w:delText>
        </w:r>
      </w:del>
      <w:ins w:id="346" w:author="Peake, Barnaby" w:date="2021-06-28T12:37:00Z">
        <w:r w:rsidR="005B60F5">
          <w:rPr>
            <w:rFonts w:ascii="Arial" w:hAnsi="Arial" w:cs="Arial"/>
            <w:sz w:val="18"/>
            <w:szCs w:val="18"/>
          </w:rPr>
          <w:t>their</w:t>
        </w:r>
      </w:ins>
      <w:r w:rsidRPr="00972B52">
        <w:rPr>
          <w:rFonts w:ascii="Arial" w:hAnsi="Arial" w:cs="Arial"/>
          <w:sz w:val="18"/>
          <w:szCs w:val="18"/>
        </w:rPr>
        <w:t xml:space="preserve"> constituency</w:t>
      </w:r>
      <w:r>
        <w:rPr>
          <w:rFonts w:ascii="Arial" w:hAnsi="Arial" w:cs="Arial"/>
          <w:sz w:val="18"/>
          <w:szCs w:val="18"/>
        </w:rPr>
        <w:br/>
      </w:r>
    </w:p>
    <w:p w14:paraId="2607E21E" w14:textId="2B927348"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Ensure </w:t>
      </w:r>
      <w:del w:id="347" w:author="Peake, Barnaby" w:date="2021-06-28T12:37:00Z">
        <w:r w:rsidRPr="00972B52" w:rsidDel="005B60F5">
          <w:rPr>
            <w:rFonts w:ascii="Arial" w:hAnsi="Arial" w:cs="Arial"/>
            <w:sz w:val="18"/>
            <w:szCs w:val="18"/>
          </w:rPr>
          <w:delText xml:space="preserve">that </w:delText>
        </w:r>
      </w:del>
      <w:r w:rsidRPr="00972B52">
        <w:rPr>
          <w:rFonts w:ascii="Arial" w:hAnsi="Arial" w:cs="Arial"/>
          <w:sz w:val="18"/>
          <w:szCs w:val="18"/>
        </w:rPr>
        <w:t>all necessary activities and policies are initiated and carried out for the student body at large</w:t>
      </w:r>
      <w:r>
        <w:rPr>
          <w:rFonts w:ascii="Arial" w:hAnsi="Arial" w:cs="Arial"/>
          <w:sz w:val="18"/>
          <w:szCs w:val="18"/>
        </w:rPr>
        <w:br/>
      </w:r>
    </w:p>
    <w:p w14:paraId="42AC159D" w14:textId="35D59374" w:rsidR="00972B52" w:rsidRDefault="00972B52" w:rsidP="00972B52">
      <w:pPr>
        <w:pStyle w:val="ListParagraph"/>
        <w:numPr>
          <w:ilvl w:val="1"/>
          <w:numId w:val="47"/>
        </w:numPr>
        <w:rPr>
          <w:rFonts w:ascii="Arial" w:hAnsi="Arial" w:cs="Arial"/>
          <w:sz w:val="18"/>
          <w:szCs w:val="18"/>
        </w:rPr>
      </w:pPr>
      <w:del w:id="348" w:author="Peake, Barnaby" w:date="2021-06-28T12:37:00Z">
        <w:r w:rsidRPr="00972B52" w:rsidDel="005B60F5">
          <w:rPr>
            <w:rFonts w:ascii="Arial" w:hAnsi="Arial" w:cs="Arial"/>
            <w:sz w:val="18"/>
            <w:szCs w:val="18"/>
          </w:rPr>
          <w:delText>Be responsible for fulfilling</w:delText>
        </w:r>
      </w:del>
      <w:ins w:id="349" w:author="Peake, Barnaby" w:date="2021-06-28T12:37:00Z">
        <w:r w:rsidR="005B60F5">
          <w:rPr>
            <w:rFonts w:ascii="Arial" w:hAnsi="Arial" w:cs="Arial"/>
            <w:sz w:val="18"/>
            <w:szCs w:val="18"/>
          </w:rPr>
          <w:t>Fulfill</w:t>
        </w:r>
      </w:ins>
      <w:r w:rsidRPr="00972B52">
        <w:rPr>
          <w:rFonts w:ascii="Arial" w:hAnsi="Arial" w:cs="Arial"/>
          <w:sz w:val="18"/>
          <w:szCs w:val="18"/>
        </w:rPr>
        <w:t xml:space="preserve"> the required minimum of specific duty hours and service hours to the University community on behalf of the Associated Students, Inc. per week</w:t>
      </w:r>
      <w:del w:id="350" w:author="Peake, Barnaby" w:date="2021-06-25T09:46:00Z">
        <w:r w:rsidRPr="00972B52" w:rsidDel="007768E9">
          <w:rPr>
            <w:rFonts w:ascii="Arial" w:hAnsi="Arial" w:cs="Arial"/>
            <w:sz w:val="18"/>
            <w:szCs w:val="18"/>
          </w:rPr>
          <w:delText xml:space="preserve"> noted below</w:delText>
        </w:r>
      </w:del>
      <w:r w:rsidRPr="00972B52">
        <w:rPr>
          <w:rFonts w:ascii="Arial" w:hAnsi="Arial" w:cs="Arial"/>
          <w:sz w:val="18"/>
          <w:szCs w:val="18"/>
        </w:rPr>
        <w:t xml:space="preserve">.  In addition, </w:t>
      </w:r>
      <w:del w:id="351" w:author="Peake, Barnaby" w:date="2021-06-28T12:37:00Z">
        <w:r w:rsidRPr="00972B52" w:rsidDel="005B60F5">
          <w:rPr>
            <w:rFonts w:ascii="Arial" w:hAnsi="Arial" w:cs="Arial"/>
            <w:sz w:val="18"/>
            <w:szCs w:val="18"/>
          </w:rPr>
          <w:delText>Board members</w:delText>
        </w:r>
      </w:del>
      <w:ins w:id="352" w:author="Peake, Barnaby" w:date="2021-06-28T12:37:00Z">
        <w:r w:rsidR="005B60F5">
          <w:rPr>
            <w:rFonts w:ascii="Arial" w:hAnsi="Arial" w:cs="Arial"/>
            <w:sz w:val="18"/>
            <w:szCs w:val="18"/>
          </w:rPr>
          <w:t>Student Leaders</w:t>
        </w:r>
      </w:ins>
      <w:r w:rsidRPr="00972B52">
        <w:rPr>
          <w:rFonts w:ascii="Arial" w:hAnsi="Arial" w:cs="Arial"/>
          <w:sz w:val="18"/>
          <w:szCs w:val="18"/>
        </w:rPr>
        <w:t xml:space="preserve"> shall be responsible for a minimum of two (2) office hours to be held in the ASI offices.  </w:t>
      </w:r>
      <w:del w:id="353" w:author="Peake, Barnaby" w:date="2021-06-28T12:37:00Z">
        <w:r w:rsidRPr="00972B52" w:rsidDel="005B60F5">
          <w:rPr>
            <w:rFonts w:ascii="Arial" w:hAnsi="Arial" w:cs="Arial"/>
            <w:sz w:val="18"/>
            <w:szCs w:val="18"/>
          </w:rPr>
          <w:delText xml:space="preserve">All Board </w:delText>
        </w:r>
      </w:del>
      <w:del w:id="354" w:author="Peake, Barnaby" w:date="2021-06-21T11:53:00Z">
        <w:r w:rsidRPr="00972B52" w:rsidDel="006E42EC">
          <w:rPr>
            <w:rFonts w:ascii="Arial" w:hAnsi="Arial" w:cs="Arial"/>
            <w:sz w:val="18"/>
            <w:szCs w:val="18"/>
          </w:rPr>
          <w:delText>of Directors</w:delText>
        </w:r>
      </w:del>
      <w:ins w:id="355" w:author="Peake, Barnaby" w:date="2021-06-28T12:37:00Z">
        <w:r w:rsidR="005B60F5">
          <w:rPr>
            <w:rFonts w:ascii="Arial" w:hAnsi="Arial" w:cs="Arial"/>
            <w:sz w:val="18"/>
            <w:szCs w:val="18"/>
          </w:rPr>
          <w:t>All Student Leaders</w:t>
        </w:r>
      </w:ins>
      <w:r w:rsidRPr="00972B52">
        <w:rPr>
          <w:rFonts w:ascii="Arial" w:hAnsi="Arial" w:cs="Arial"/>
          <w:sz w:val="18"/>
          <w:szCs w:val="18"/>
        </w:rPr>
        <w:t xml:space="preserve"> shall report when and where these hours will be held to the Secretary/Treasurer during the first week of each </w:t>
      </w:r>
      <w:del w:id="356" w:author="Peake, Barnaby" w:date="2021-06-28T12:38:00Z">
        <w:r w:rsidRPr="00972B52" w:rsidDel="005B60F5">
          <w:rPr>
            <w:rFonts w:ascii="Arial" w:hAnsi="Arial" w:cs="Arial"/>
            <w:sz w:val="18"/>
            <w:szCs w:val="18"/>
          </w:rPr>
          <w:delText>semester</w:delText>
        </w:r>
      </w:del>
      <w:ins w:id="357" w:author="Peake, Barnaby" w:date="2021-06-28T12:38:00Z">
        <w:r w:rsidR="005B60F5">
          <w:rPr>
            <w:rFonts w:ascii="Arial" w:hAnsi="Arial" w:cs="Arial"/>
            <w:sz w:val="18"/>
            <w:szCs w:val="18"/>
          </w:rPr>
          <w:t>academic term</w:t>
        </w:r>
      </w:ins>
      <w:del w:id="358" w:author="Peake, Barnaby" w:date="2021-06-21T11:53:00Z">
        <w:r w:rsidRPr="00972B52" w:rsidDel="006E42EC">
          <w:rPr>
            <w:rFonts w:ascii="Arial" w:hAnsi="Arial" w:cs="Arial"/>
            <w:sz w:val="18"/>
            <w:szCs w:val="18"/>
          </w:rPr>
          <w:delText xml:space="preserve"> during the Director’s term of office</w:delText>
        </w:r>
      </w:del>
      <w:r w:rsidRPr="00972B52">
        <w:rPr>
          <w:rFonts w:ascii="Arial" w:hAnsi="Arial" w:cs="Arial"/>
          <w:sz w:val="18"/>
          <w:szCs w:val="18"/>
        </w:rPr>
        <w:t xml:space="preserve">.  Any changes in these office hours </w:t>
      </w:r>
      <w:del w:id="359" w:author="Peake, Barnaby" w:date="2021-06-21T11:54:00Z">
        <w:r w:rsidRPr="00972B52" w:rsidDel="006E42EC">
          <w:rPr>
            <w:rFonts w:ascii="Arial" w:hAnsi="Arial" w:cs="Arial"/>
            <w:sz w:val="18"/>
            <w:szCs w:val="18"/>
          </w:rPr>
          <w:delText>are to</w:delText>
        </w:r>
      </w:del>
      <w:ins w:id="360" w:author="Peake, Barnaby" w:date="2021-06-21T11:54:00Z">
        <w:r w:rsidR="006E42EC">
          <w:rPr>
            <w:rFonts w:ascii="Arial" w:hAnsi="Arial" w:cs="Arial"/>
            <w:sz w:val="18"/>
            <w:szCs w:val="18"/>
          </w:rPr>
          <w:t>shall</w:t>
        </w:r>
      </w:ins>
      <w:r w:rsidRPr="00972B52">
        <w:rPr>
          <w:rFonts w:ascii="Arial" w:hAnsi="Arial" w:cs="Arial"/>
          <w:sz w:val="18"/>
          <w:szCs w:val="18"/>
        </w:rPr>
        <w:t xml:space="preserve"> be reported to the Secretary/Treasurer immediately.</w:t>
      </w:r>
    </w:p>
    <w:p w14:paraId="3A623698" w14:textId="293CFF36" w:rsidR="00972B52" w:rsidDel="00A16D46" w:rsidRDefault="00972B52" w:rsidP="00972B52">
      <w:pPr>
        <w:pStyle w:val="ListParagraph"/>
        <w:numPr>
          <w:ilvl w:val="2"/>
          <w:numId w:val="47"/>
        </w:numPr>
        <w:rPr>
          <w:del w:id="361" w:author="Peake, Barnaby" w:date="2021-06-25T09:46:00Z"/>
          <w:rFonts w:ascii="Arial" w:hAnsi="Arial" w:cs="Arial"/>
          <w:sz w:val="18"/>
          <w:szCs w:val="18"/>
        </w:rPr>
      </w:pPr>
      <w:commentRangeStart w:id="362"/>
      <w:del w:id="363" w:author="Peake, Barnaby" w:date="2021-06-25T09:46:00Z">
        <w:r w:rsidRPr="00972B52" w:rsidDel="00A16D46">
          <w:rPr>
            <w:rFonts w:ascii="Arial" w:hAnsi="Arial" w:cs="Arial"/>
            <w:sz w:val="18"/>
            <w:szCs w:val="18"/>
          </w:rPr>
          <w:delText xml:space="preserve">Specific </w:delText>
        </w:r>
        <w:commentRangeEnd w:id="362"/>
        <w:r w:rsidR="00084032" w:rsidDel="00A16D46">
          <w:rPr>
            <w:rStyle w:val="CommentReference"/>
          </w:rPr>
          <w:commentReference w:id="362"/>
        </w:r>
        <w:r w:rsidRPr="00972B52" w:rsidDel="00A16D46">
          <w:rPr>
            <w:rFonts w:ascii="Arial" w:hAnsi="Arial" w:cs="Arial"/>
            <w:sz w:val="18"/>
            <w:szCs w:val="18"/>
          </w:rPr>
          <w:delText xml:space="preserve">Duties – </w:delText>
        </w:r>
        <w:r w:rsidRPr="00167932" w:rsidDel="00A16D46">
          <w:rPr>
            <w:rFonts w:ascii="Arial" w:hAnsi="Arial" w:cs="Arial"/>
            <w:sz w:val="18"/>
            <w:szCs w:val="18"/>
          </w:rPr>
          <w:delText>30</w:delText>
        </w:r>
        <w:r w:rsidRPr="00972B52" w:rsidDel="00A16D46">
          <w:rPr>
            <w:rFonts w:ascii="Arial" w:hAnsi="Arial" w:cs="Arial"/>
            <w:sz w:val="18"/>
            <w:szCs w:val="18"/>
          </w:rPr>
          <w:delText>% - Each ASI member shall satisfy the following minimum hours of specific duties per position:</w:delText>
        </w:r>
      </w:del>
    </w:p>
    <w:p w14:paraId="26FFF3D8" w14:textId="347C82A6" w:rsidR="00972B52" w:rsidDel="00A16D46" w:rsidRDefault="00972B52" w:rsidP="00972B52">
      <w:pPr>
        <w:pStyle w:val="ListParagraph"/>
        <w:numPr>
          <w:ilvl w:val="3"/>
          <w:numId w:val="47"/>
        </w:numPr>
        <w:rPr>
          <w:del w:id="364" w:author="Peake, Barnaby" w:date="2021-06-25T09:46:00Z"/>
          <w:rFonts w:ascii="Arial" w:hAnsi="Arial" w:cs="Arial"/>
          <w:sz w:val="18"/>
          <w:szCs w:val="18"/>
        </w:rPr>
      </w:pPr>
      <w:del w:id="365" w:author="Peake, Barnaby" w:date="2021-06-25T09:46:00Z">
        <w:r w:rsidRPr="00972B52" w:rsidDel="00A16D46">
          <w:rPr>
            <w:rFonts w:ascii="Arial" w:hAnsi="Arial" w:cs="Arial"/>
            <w:sz w:val="18"/>
            <w:szCs w:val="18"/>
          </w:rPr>
          <w:delText>President, VPA, VPAG, &amp; VPF = 12 hours</w:delText>
        </w:r>
      </w:del>
    </w:p>
    <w:p w14:paraId="616FE68A" w14:textId="2CFD30B5" w:rsidR="00972B52" w:rsidDel="00A16D46" w:rsidRDefault="00972B52" w:rsidP="00972B52">
      <w:pPr>
        <w:pStyle w:val="ListParagraph"/>
        <w:numPr>
          <w:ilvl w:val="3"/>
          <w:numId w:val="47"/>
        </w:numPr>
        <w:rPr>
          <w:del w:id="366" w:author="Peake, Barnaby" w:date="2021-06-25T09:46:00Z"/>
          <w:rFonts w:ascii="Arial" w:hAnsi="Arial" w:cs="Arial"/>
          <w:sz w:val="18"/>
          <w:szCs w:val="18"/>
        </w:rPr>
      </w:pPr>
      <w:del w:id="367" w:author="Peake, Barnaby" w:date="2021-06-25T09:46:00Z">
        <w:r w:rsidRPr="00972B52" w:rsidDel="00A16D46">
          <w:rPr>
            <w:rFonts w:ascii="Arial" w:hAnsi="Arial" w:cs="Arial"/>
            <w:sz w:val="18"/>
            <w:szCs w:val="18"/>
          </w:rPr>
          <w:delText>Secretary Treasurer = 10 hours</w:delText>
        </w:r>
      </w:del>
    </w:p>
    <w:p w14:paraId="1625D8D0" w14:textId="22ACEC1E" w:rsidR="00972B52" w:rsidDel="00A16D46" w:rsidRDefault="00972B52" w:rsidP="00972B52">
      <w:pPr>
        <w:pStyle w:val="ListParagraph"/>
        <w:numPr>
          <w:ilvl w:val="3"/>
          <w:numId w:val="47"/>
        </w:numPr>
        <w:rPr>
          <w:del w:id="368" w:author="Peake, Barnaby" w:date="2021-06-25T09:46:00Z"/>
          <w:rFonts w:ascii="Arial" w:hAnsi="Arial" w:cs="Arial"/>
          <w:sz w:val="18"/>
          <w:szCs w:val="18"/>
        </w:rPr>
      </w:pPr>
      <w:del w:id="369" w:author="Peake, Barnaby" w:date="2021-06-25T09:46:00Z">
        <w:r w:rsidRPr="00972B52" w:rsidDel="00A16D46">
          <w:rPr>
            <w:rFonts w:ascii="Arial" w:hAnsi="Arial" w:cs="Arial"/>
            <w:sz w:val="18"/>
            <w:szCs w:val="18"/>
          </w:rPr>
          <w:delText xml:space="preserve">College Rep &amp; At-Large BOD members = 8 hours  </w:delText>
        </w:r>
        <w:r w:rsidDel="00A16D46">
          <w:rPr>
            <w:rFonts w:ascii="Arial" w:hAnsi="Arial" w:cs="Arial"/>
            <w:sz w:val="18"/>
            <w:szCs w:val="18"/>
          </w:rPr>
          <w:br/>
        </w:r>
      </w:del>
    </w:p>
    <w:p w14:paraId="37F50FD5" w14:textId="0F8C4B09" w:rsidR="00972B52" w:rsidDel="00A16D46" w:rsidRDefault="00972B52" w:rsidP="00972B52">
      <w:pPr>
        <w:pStyle w:val="ListParagraph"/>
        <w:numPr>
          <w:ilvl w:val="2"/>
          <w:numId w:val="47"/>
        </w:numPr>
        <w:rPr>
          <w:del w:id="370" w:author="Peake, Barnaby" w:date="2021-06-25T09:46:00Z"/>
          <w:rFonts w:ascii="Arial" w:hAnsi="Arial" w:cs="Arial"/>
          <w:sz w:val="18"/>
          <w:szCs w:val="18"/>
        </w:rPr>
      </w:pPr>
      <w:del w:id="371" w:author="Peake, Barnaby" w:date="2021-06-25T09:46:00Z">
        <w:r w:rsidRPr="00972B52" w:rsidDel="00A16D46">
          <w:rPr>
            <w:rFonts w:ascii="Arial" w:hAnsi="Arial" w:cs="Arial"/>
            <w:sz w:val="18"/>
            <w:szCs w:val="18"/>
          </w:rPr>
          <w:delText xml:space="preserve">Service – </w:delText>
        </w:r>
        <w:r w:rsidRPr="00167932" w:rsidDel="00A16D46">
          <w:rPr>
            <w:rFonts w:ascii="Arial" w:hAnsi="Arial" w:cs="Arial"/>
            <w:sz w:val="18"/>
            <w:szCs w:val="18"/>
          </w:rPr>
          <w:delText>20</w:delText>
        </w:r>
        <w:r w:rsidRPr="00972B52" w:rsidDel="00A16D46">
          <w:rPr>
            <w:rFonts w:ascii="Arial" w:hAnsi="Arial" w:cs="Arial"/>
            <w:sz w:val="18"/>
            <w:szCs w:val="18"/>
          </w:rPr>
          <w:delText>% - Each ASI Board member shall satisfy the following minimum hours of service hours per position:</w:delText>
        </w:r>
      </w:del>
    </w:p>
    <w:p w14:paraId="0200825A" w14:textId="45632F99" w:rsidR="00972B52" w:rsidDel="00A16D46" w:rsidRDefault="00972B52" w:rsidP="00972B52">
      <w:pPr>
        <w:pStyle w:val="ListParagraph"/>
        <w:numPr>
          <w:ilvl w:val="3"/>
          <w:numId w:val="47"/>
        </w:numPr>
        <w:rPr>
          <w:del w:id="372" w:author="Peake, Barnaby" w:date="2021-06-25T09:46:00Z"/>
          <w:rFonts w:ascii="Arial" w:hAnsi="Arial" w:cs="Arial"/>
          <w:sz w:val="18"/>
          <w:szCs w:val="18"/>
        </w:rPr>
      </w:pPr>
      <w:del w:id="373" w:author="Peake, Barnaby" w:date="2021-06-25T09:46:00Z">
        <w:r w:rsidRPr="00972B52" w:rsidDel="00A16D46">
          <w:rPr>
            <w:rFonts w:ascii="Arial" w:hAnsi="Arial" w:cs="Arial"/>
            <w:sz w:val="18"/>
            <w:szCs w:val="18"/>
          </w:rPr>
          <w:delText>President = 2 hours</w:delText>
        </w:r>
      </w:del>
    </w:p>
    <w:p w14:paraId="713D995A" w14:textId="0C5E913A" w:rsidR="00972B52" w:rsidDel="00A16D46" w:rsidRDefault="00972B52" w:rsidP="00972B52">
      <w:pPr>
        <w:pStyle w:val="ListParagraph"/>
        <w:numPr>
          <w:ilvl w:val="3"/>
          <w:numId w:val="47"/>
        </w:numPr>
        <w:rPr>
          <w:del w:id="374" w:author="Peake, Barnaby" w:date="2021-06-25T09:46:00Z"/>
          <w:rFonts w:ascii="Arial" w:hAnsi="Arial" w:cs="Arial"/>
          <w:sz w:val="18"/>
          <w:szCs w:val="18"/>
        </w:rPr>
      </w:pPr>
      <w:del w:id="375" w:author="Peake, Barnaby" w:date="2021-06-25T09:46:00Z">
        <w:r w:rsidRPr="00972B52" w:rsidDel="00A16D46">
          <w:rPr>
            <w:rFonts w:ascii="Arial" w:hAnsi="Arial" w:cs="Arial"/>
            <w:sz w:val="18"/>
            <w:szCs w:val="18"/>
          </w:rPr>
          <w:delText>VPA, VPAG, &amp; VPF = 3 hours</w:delText>
        </w:r>
      </w:del>
    </w:p>
    <w:p w14:paraId="1BC7EE9D" w14:textId="5872F258" w:rsidR="00972B52" w:rsidDel="00A16D46" w:rsidRDefault="00972B52" w:rsidP="00972B52">
      <w:pPr>
        <w:pStyle w:val="ListParagraph"/>
        <w:numPr>
          <w:ilvl w:val="3"/>
          <w:numId w:val="47"/>
        </w:numPr>
        <w:rPr>
          <w:del w:id="376" w:author="Peake, Barnaby" w:date="2021-06-25T09:46:00Z"/>
          <w:rFonts w:ascii="Arial" w:hAnsi="Arial" w:cs="Arial"/>
          <w:sz w:val="18"/>
          <w:szCs w:val="18"/>
        </w:rPr>
      </w:pPr>
      <w:del w:id="377" w:author="Peake, Barnaby" w:date="2021-06-25T09:46:00Z">
        <w:r w:rsidRPr="00972B52" w:rsidDel="00A16D46">
          <w:rPr>
            <w:rFonts w:ascii="Arial" w:hAnsi="Arial" w:cs="Arial"/>
            <w:sz w:val="18"/>
            <w:szCs w:val="18"/>
          </w:rPr>
          <w:delText>Secretary Treasurer = 4 hours</w:delText>
        </w:r>
      </w:del>
    </w:p>
    <w:p w14:paraId="76046116" w14:textId="1C26DECE" w:rsidR="00972B52" w:rsidDel="00A16D46" w:rsidRDefault="00972B52" w:rsidP="00972B52">
      <w:pPr>
        <w:pStyle w:val="ListParagraph"/>
        <w:numPr>
          <w:ilvl w:val="3"/>
          <w:numId w:val="47"/>
        </w:numPr>
        <w:rPr>
          <w:del w:id="378" w:author="Peake, Barnaby" w:date="2021-06-25T09:46:00Z"/>
          <w:rFonts w:ascii="Arial" w:hAnsi="Arial" w:cs="Arial"/>
          <w:sz w:val="18"/>
          <w:szCs w:val="18"/>
        </w:rPr>
      </w:pPr>
      <w:del w:id="379" w:author="Peake, Barnaby" w:date="2021-06-25T09:46:00Z">
        <w:r w:rsidRPr="00972B52" w:rsidDel="00A16D46">
          <w:rPr>
            <w:rFonts w:ascii="Arial" w:hAnsi="Arial" w:cs="Arial"/>
            <w:sz w:val="18"/>
            <w:szCs w:val="18"/>
          </w:rPr>
          <w:delText xml:space="preserve">College Rep &amp; At-Large B.O.D. members = 6 hours  </w:delText>
        </w:r>
        <w:r w:rsidDel="00A16D46">
          <w:rPr>
            <w:rFonts w:ascii="Arial" w:hAnsi="Arial" w:cs="Arial"/>
            <w:sz w:val="18"/>
            <w:szCs w:val="18"/>
          </w:rPr>
          <w:br/>
        </w:r>
      </w:del>
    </w:p>
    <w:p w14:paraId="3FA3D5D8" w14:textId="7E8857D2" w:rsidR="00972B52" w:rsidRDefault="00972B52" w:rsidP="00972B52">
      <w:pPr>
        <w:pStyle w:val="ListParagraph"/>
        <w:numPr>
          <w:ilvl w:val="1"/>
          <w:numId w:val="47"/>
        </w:numPr>
        <w:rPr>
          <w:rFonts w:ascii="Arial" w:hAnsi="Arial" w:cs="Arial"/>
          <w:sz w:val="18"/>
          <w:szCs w:val="18"/>
        </w:rPr>
      </w:pPr>
      <w:del w:id="380" w:author="Peake, Barnaby" w:date="2021-06-25T09:50:00Z">
        <w:r w:rsidRPr="00972B52" w:rsidDel="0099692F">
          <w:rPr>
            <w:rFonts w:ascii="Arial" w:hAnsi="Arial" w:cs="Arial"/>
            <w:sz w:val="18"/>
            <w:szCs w:val="18"/>
          </w:rPr>
          <w:delText xml:space="preserve">If unable to attend a meeting and having in his/her possession </w:delText>
        </w:r>
        <w:commentRangeStart w:id="381"/>
        <w:r w:rsidRPr="00972B52" w:rsidDel="0099692F">
          <w:rPr>
            <w:rFonts w:ascii="Arial" w:hAnsi="Arial" w:cs="Arial"/>
            <w:sz w:val="18"/>
            <w:szCs w:val="18"/>
          </w:rPr>
          <w:delText xml:space="preserve">papers </w:delText>
        </w:r>
      </w:del>
      <w:commentRangeEnd w:id="381"/>
      <w:r w:rsidR="0099692F">
        <w:rPr>
          <w:rStyle w:val="CommentReference"/>
        </w:rPr>
        <w:commentReference w:id="381"/>
      </w:r>
      <w:del w:id="382" w:author="Peake, Barnaby" w:date="2021-06-25T09:50:00Z">
        <w:r w:rsidRPr="00972B52" w:rsidDel="0099692F">
          <w:rPr>
            <w:rFonts w:ascii="Arial" w:hAnsi="Arial" w:cs="Arial"/>
            <w:sz w:val="18"/>
            <w:szCs w:val="18"/>
          </w:rPr>
          <w:delText>necessary for business to be presented to the Board of Directors, leave them with the chairperson</w:delText>
        </w:r>
      </w:del>
      <w:r w:rsidRPr="00972B52">
        <w:rPr>
          <w:rFonts w:ascii="Arial" w:hAnsi="Arial" w:cs="Arial"/>
          <w:sz w:val="18"/>
          <w:szCs w:val="18"/>
        </w:rPr>
        <w:t>.</w:t>
      </w:r>
      <w:r>
        <w:rPr>
          <w:rFonts w:ascii="Arial" w:hAnsi="Arial" w:cs="Arial"/>
          <w:sz w:val="18"/>
          <w:szCs w:val="18"/>
        </w:rPr>
        <w:br/>
      </w:r>
    </w:p>
    <w:p w14:paraId="0E5FF0AD" w14:textId="45CC5EEA" w:rsidR="00972B52" w:rsidRDefault="00972B52" w:rsidP="00972B52">
      <w:pPr>
        <w:pStyle w:val="ListParagraph"/>
        <w:numPr>
          <w:ilvl w:val="1"/>
          <w:numId w:val="47"/>
        </w:numPr>
        <w:rPr>
          <w:rFonts w:ascii="Arial" w:hAnsi="Arial" w:cs="Arial"/>
          <w:sz w:val="18"/>
          <w:szCs w:val="18"/>
        </w:rPr>
      </w:pPr>
      <w:commentRangeStart w:id="383"/>
      <w:del w:id="384" w:author="Peake, Barnaby" w:date="2021-06-21T11:54:00Z">
        <w:r w:rsidRPr="00972B52" w:rsidDel="005B4063">
          <w:rPr>
            <w:rFonts w:ascii="Arial" w:hAnsi="Arial" w:cs="Arial"/>
            <w:sz w:val="18"/>
            <w:szCs w:val="18"/>
          </w:rPr>
          <w:delText xml:space="preserve">Speak no more than three (3) minutes </w:delText>
        </w:r>
      </w:del>
      <w:commentRangeEnd w:id="383"/>
      <w:r w:rsidR="005B4063">
        <w:rPr>
          <w:rStyle w:val="CommentReference"/>
        </w:rPr>
        <w:commentReference w:id="383"/>
      </w:r>
      <w:del w:id="385" w:author="Peake, Barnaby" w:date="2021-06-21T11:54:00Z">
        <w:r w:rsidRPr="00972B52" w:rsidDel="005B4063">
          <w:rPr>
            <w:rFonts w:ascii="Arial" w:hAnsi="Arial" w:cs="Arial"/>
            <w:sz w:val="18"/>
            <w:szCs w:val="18"/>
          </w:rPr>
          <w:delText>on any question except when an extension is granted by the chairperson, subject to appeal.</w:delText>
        </w:r>
      </w:del>
      <w:r>
        <w:rPr>
          <w:rFonts w:ascii="Arial" w:hAnsi="Arial" w:cs="Arial"/>
          <w:sz w:val="18"/>
          <w:szCs w:val="18"/>
        </w:rPr>
        <w:br/>
      </w:r>
    </w:p>
    <w:p w14:paraId="60A5A70D" w14:textId="0A3282B2" w:rsidR="00972B52" w:rsidDel="005B4063" w:rsidRDefault="00972B52" w:rsidP="00972B52">
      <w:pPr>
        <w:pStyle w:val="ListParagraph"/>
        <w:numPr>
          <w:ilvl w:val="1"/>
          <w:numId w:val="47"/>
        </w:numPr>
        <w:rPr>
          <w:del w:id="386" w:author="Peake, Barnaby" w:date="2021-06-21T11:55:00Z"/>
          <w:rFonts w:ascii="Arial" w:hAnsi="Arial" w:cs="Arial"/>
          <w:sz w:val="18"/>
          <w:szCs w:val="18"/>
        </w:rPr>
      </w:pPr>
      <w:del w:id="387" w:author="Peake, Barnaby" w:date="2021-06-21T11:55:00Z">
        <w:r w:rsidRPr="00972B52" w:rsidDel="005B4063">
          <w:rPr>
            <w:rFonts w:ascii="Arial" w:hAnsi="Arial" w:cs="Arial"/>
            <w:sz w:val="18"/>
            <w:szCs w:val="18"/>
          </w:rPr>
          <w:delText>If rising to speak on protest, be allowed to speak for a period not to exceed one (1) minute after the deciding vote.</w:delText>
        </w:r>
        <w:r w:rsidDel="005B4063">
          <w:rPr>
            <w:rFonts w:ascii="Arial" w:hAnsi="Arial" w:cs="Arial"/>
            <w:sz w:val="18"/>
            <w:szCs w:val="18"/>
          </w:rPr>
          <w:br/>
        </w:r>
      </w:del>
    </w:p>
    <w:p w14:paraId="167ED94F" w14:textId="5B3B8146" w:rsidR="00972B52" w:rsidRDefault="00972B52" w:rsidP="00972B52">
      <w:pPr>
        <w:pStyle w:val="ListParagraph"/>
        <w:numPr>
          <w:ilvl w:val="1"/>
          <w:numId w:val="47"/>
        </w:numPr>
        <w:rPr>
          <w:rFonts w:ascii="Arial" w:hAnsi="Arial" w:cs="Arial"/>
          <w:sz w:val="18"/>
          <w:szCs w:val="18"/>
        </w:rPr>
      </w:pPr>
      <w:commentRangeStart w:id="388"/>
      <w:del w:id="389" w:author="Peake, Barnaby" w:date="2021-06-28T11:05:00Z">
        <w:r w:rsidRPr="00972B52" w:rsidDel="00802EAA">
          <w:rPr>
            <w:rFonts w:ascii="Arial" w:hAnsi="Arial" w:cs="Arial"/>
            <w:sz w:val="18"/>
            <w:szCs w:val="18"/>
          </w:rPr>
          <w:delText>May act with the Board of Directors in censoring a director for violation of its code of procedures with concurrence of two-thirds (2/3) of the directors present.</w:delText>
        </w:r>
        <w:commentRangeEnd w:id="388"/>
        <w:r w:rsidR="00C71EA4" w:rsidDel="00802EAA">
          <w:rPr>
            <w:rStyle w:val="CommentReference"/>
          </w:rPr>
          <w:commentReference w:id="388"/>
        </w:r>
      </w:del>
      <w:r>
        <w:rPr>
          <w:rFonts w:ascii="Arial" w:hAnsi="Arial" w:cs="Arial"/>
          <w:sz w:val="18"/>
          <w:szCs w:val="18"/>
        </w:rPr>
        <w:br/>
      </w:r>
    </w:p>
    <w:p w14:paraId="4046D98A" w14:textId="7EF40614" w:rsidR="00972B52" w:rsidDel="00251996" w:rsidRDefault="00972B52" w:rsidP="00972B52">
      <w:pPr>
        <w:pStyle w:val="ListParagraph"/>
        <w:numPr>
          <w:ilvl w:val="1"/>
          <w:numId w:val="47"/>
        </w:numPr>
        <w:rPr>
          <w:del w:id="390" w:author="Peake, Barnaby" w:date="2021-06-28T11:07:00Z"/>
          <w:rFonts w:ascii="Arial" w:hAnsi="Arial" w:cs="Arial"/>
          <w:sz w:val="18"/>
          <w:szCs w:val="18"/>
        </w:rPr>
      </w:pPr>
      <w:commentRangeStart w:id="391"/>
      <w:del w:id="392" w:author="Peake, Barnaby" w:date="2021-06-28T11:07:00Z">
        <w:r w:rsidRPr="00972B52" w:rsidDel="00251996">
          <w:rPr>
            <w:rFonts w:ascii="Arial" w:hAnsi="Arial" w:cs="Arial"/>
            <w:sz w:val="18"/>
            <w:szCs w:val="18"/>
          </w:rPr>
          <w:delText>Report his/her arrival or departure from the Board of Directors meeting to the Recording Secretary.</w:delText>
        </w:r>
        <w:r w:rsidDel="00251996">
          <w:rPr>
            <w:rFonts w:ascii="Arial" w:hAnsi="Arial" w:cs="Arial"/>
            <w:sz w:val="18"/>
            <w:szCs w:val="18"/>
          </w:rPr>
          <w:br/>
        </w:r>
      </w:del>
    </w:p>
    <w:p w14:paraId="37F975E2" w14:textId="4F0E0023" w:rsidR="00972B52" w:rsidRDefault="00972B52" w:rsidP="00972B52">
      <w:pPr>
        <w:pStyle w:val="ListParagraph"/>
        <w:numPr>
          <w:ilvl w:val="1"/>
          <w:numId w:val="47"/>
        </w:numPr>
        <w:rPr>
          <w:rFonts w:ascii="Arial" w:hAnsi="Arial" w:cs="Arial"/>
          <w:sz w:val="18"/>
          <w:szCs w:val="18"/>
        </w:rPr>
      </w:pPr>
      <w:del w:id="393" w:author="Peake, Barnaby" w:date="2021-06-28T11:07:00Z">
        <w:r w:rsidRPr="00972B52" w:rsidDel="00251996">
          <w:rPr>
            <w:rFonts w:ascii="Arial" w:hAnsi="Arial" w:cs="Arial"/>
            <w:sz w:val="18"/>
            <w:szCs w:val="18"/>
          </w:rPr>
          <w:delText>Yield to a member of the gallery to speak on an issue during a period of discussion.</w:delText>
        </w:r>
        <w:commentRangeEnd w:id="391"/>
        <w:r w:rsidR="00AE1ACA" w:rsidDel="00251996">
          <w:rPr>
            <w:rStyle w:val="CommentReference"/>
          </w:rPr>
          <w:commentReference w:id="391"/>
        </w:r>
      </w:del>
      <w:r>
        <w:rPr>
          <w:rFonts w:ascii="Arial" w:hAnsi="Arial" w:cs="Arial"/>
          <w:sz w:val="18"/>
          <w:szCs w:val="18"/>
        </w:rPr>
        <w:br/>
      </w:r>
    </w:p>
    <w:p w14:paraId="357BEE0A" w14:textId="0DC8552D"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Perform any other responsibilities that may be delegated by the President</w:t>
      </w:r>
      <w:ins w:id="394" w:author="Peake, Barnaby" w:date="2021-06-28T12:38:00Z">
        <w:r w:rsidR="00E9398A">
          <w:rPr>
            <w:rFonts w:ascii="Arial" w:hAnsi="Arial" w:cs="Arial"/>
            <w:sz w:val="18"/>
            <w:szCs w:val="18"/>
          </w:rPr>
          <w:t xml:space="preserve"> or the ASI Board of Directors </w:t>
        </w:r>
      </w:ins>
      <w:r>
        <w:rPr>
          <w:rFonts w:ascii="Arial" w:hAnsi="Arial" w:cs="Arial"/>
          <w:sz w:val="18"/>
          <w:szCs w:val="18"/>
        </w:rPr>
        <w:br/>
      </w:r>
    </w:p>
    <w:p w14:paraId="53BFC126" w14:textId="21E5B14D" w:rsidR="00972B52" w:rsidRDefault="00972B52" w:rsidP="00972B52">
      <w:pPr>
        <w:pStyle w:val="ListParagraph"/>
        <w:numPr>
          <w:ilvl w:val="1"/>
          <w:numId w:val="47"/>
        </w:numPr>
        <w:rPr>
          <w:rFonts w:ascii="Arial" w:hAnsi="Arial" w:cs="Arial"/>
          <w:sz w:val="18"/>
          <w:szCs w:val="18"/>
        </w:rPr>
      </w:pPr>
      <w:commentRangeStart w:id="395"/>
      <w:r w:rsidRPr="00972B52">
        <w:rPr>
          <w:rFonts w:ascii="Arial" w:hAnsi="Arial" w:cs="Arial"/>
          <w:sz w:val="18"/>
          <w:szCs w:val="18"/>
        </w:rPr>
        <w:t>If wishing to take a semester off from classes, submit a written statement of intent to the ASI Executive Director no later than the drop deadline for that semester.  During their semester off, board members must not be registered for any classes at this University.</w:t>
      </w:r>
      <w:commentRangeEnd w:id="395"/>
      <w:r w:rsidR="00251996">
        <w:rPr>
          <w:rStyle w:val="CommentReference"/>
        </w:rPr>
        <w:commentReference w:id="395"/>
      </w:r>
      <w:r>
        <w:rPr>
          <w:rFonts w:ascii="Arial" w:hAnsi="Arial" w:cs="Arial"/>
          <w:sz w:val="18"/>
          <w:szCs w:val="18"/>
        </w:rPr>
        <w:br/>
      </w:r>
    </w:p>
    <w:p w14:paraId="715D1629" w14:textId="2F1B139C" w:rsidR="00972B52" w:rsidRDefault="00972B52" w:rsidP="00972B52">
      <w:pPr>
        <w:pStyle w:val="ListParagraph"/>
        <w:numPr>
          <w:ilvl w:val="1"/>
          <w:numId w:val="47"/>
        </w:numPr>
        <w:rPr>
          <w:rFonts w:ascii="Arial" w:hAnsi="Arial" w:cs="Arial"/>
          <w:sz w:val="18"/>
          <w:szCs w:val="18"/>
        </w:rPr>
      </w:pPr>
      <w:del w:id="396" w:author="Peake, Barnaby" w:date="2021-06-28T11:10:00Z">
        <w:r w:rsidRPr="00972B52" w:rsidDel="0083364E">
          <w:rPr>
            <w:rFonts w:ascii="Arial" w:hAnsi="Arial" w:cs="Arial"/>
            <w:sz w:val="18"/>
            <w:szCs w:val="18"/>
          </w:rPr>
          <w:delText>Be responsible for submitting</w:delText>
        </w:r>
      </w:del>
      <w:ins w:id="397" w:author="Peake, Barnaby" w:date="2021-06-28T11:10:00Z">
        <w:r w:rsidR="0083364E">
          <w:rPr>
            <w:rFonts w:ascii="Arial" w:hAnsi="Arial" w:cs="Arial"/>
            <w:sz w:val="18"/>
            <w:szCs w:val="18"/>
          </w:rPr>
          <w:t>Submit</w:t>
        </w:r>
      </w:ins>
      <w:r w:rsidRPr="00972B52">
        <w:rPr>
          <w:rFonts w:ascii="Arial" w:hAnsi="Arial" w:cs="Arial"/>
          <w:sz w:val="18"/>
          <w:szCs w:val="18"/>
        </w:rPr>
        <w:t xml:space="preserve"> a copy of </w:t>
      </w:r>
      <w:del w:id="398" w:author="Peake, Barnaby" w:date="2021-06-28T12:38:00Z">
        <w:r w:rsidRPr="00972B52" w:rsidDel="00E9398A">
          <w:rPr>
            <w:rFonts w:ascii="Arial" w:hAnsi="Arial" w:cs="Arial"/>
            <w:sz w:val="18"/>
            <w:szCs w:val="18"/>
          </w:rPr>
          <w:delText>his/her</w:delText>
        </w:r>
      </w:del>
      <w:ins w:id="399" w:author="Peake, Barnaby" w:date="2021-06-28T12:38:00Z">
        <w:r w:rsidR="00E9398A">
          <w:rPr>
            <w:rFonts w:ascii="Arial" w:hAnsi="Arial" w:cs="Arial"/>
            <w:sz w:val="18"/>
            <w:szCs w:val="18"/>
          </w:rPr>
          <w:t>their</w:t>
        </w:r>
      </w:ins>
      <w:r w:rsidRPr="00972B52">
        <w:rPr>
          <w:rFonts w:ascii="Arial" w:hAnsi="Arial" w:cs="Arial"/>
          <w:sz w:val="18"/>
          <w:szCs w:val="18"/>
        </w:rPr>
        <w:t xml:space="preserve"> </w:t>
      </w:r>
      <w:del w:id="400" w:author="Peake, Barnaby" w:date="2021-06-28T11:09:00Z">
        <w:r w:rsidRPr="00972B52" w:rsidDel="00B27F60">
          <w:rPr>
            <w:rFonts w:ascii="Arial" w:hAnsi="Arial" w:cs="Arial"/>
            <w:sz w:val="18"/>
            <w:szCs w:val="18"/>
          </w:rPr>
          <w:delText xml:space="preserve">corporate </w:delText>
        </w:r>
      </w:del>
      <w:r w:rsidRPr="00972B52">
        <w:rPr>
          <w:rFonts w:ascii="Arial" w:hAnsi="Arial" w:cs="Arial"/>
          <w:sz w:val="18"/>
          <w:szCs w:val="18"/>
        </w:rPr>
        <w:t>calendar stating times, dates, place</w:t>
      </w:r>
      <w:ins w:id="401" w:author="Peake, Barnaby" w:date="2021-06-28T11:09:00Z">
        <w:r w:rsidR="00B27F60">
          <w:rPr>
            <w:rFonts w:ascii="Arial" w:hAnsi="Arial" w:cs="Arial"/>
            <w:sz w:val="18"/>
            <w:szCs w:val="18"/>
          </w:rPr>
          <w:t>s</w:t>
        </w:r>
      </w:ins>
      <w:r w:rsidRPr="00972B52">
        <w:rPr>
          <w:rFonts w:ascii="Arial" w:hAnsi="Arial" w:cs="Arial"/>
          <w:sz w:val="18"/>
          <w:szCs w:val="18"/>
        </w:rPr>
        <w:t xml:space="preserve">, and a brief description of all ASI related activities to be counted for service/office hours to the Secretary/Treasurer the day before </w:t>
      </w:r>
      <w:del w:id="402" w:author="Peake, Barnaby" w:date="2021-06-28T12:39:00Z">
        <w:r w:rsidRPr="00972B52" w:rsidDel="00E9398A">
          <w:rPr>
            <w:rFonts w:ascii="Arial" w:hAnsi="Arial" w:cs="Arial"/>
            <w:sz w:val="18"/>
            <w:szCs w:val="18"/>
          </w:rPr>
          <w:delText xml:space="preserve">every </w:delText>
        </w:r>
      </w:del>
      <w:ins w:id="403" w:author="Peake, Barnaby" w:date="2021-06-28T12:39:00Z">
        <w:r w:rsidR="00E9398A">
          <w:rPr>
            <w:rFonts w:ascii="Arial" w:hAnsi="Arial" w:cs="Arial"/>
            <w:sz w:val="18"/>
            <w:szCs w:val="18"/>
          </w:rPr>
          <w:t>each</w:t>
        </w:r>
        <w:r w:rsidR="00E9398A" w:rsidRPr="00972B52">
          <w:rPr>
            <w:rFonts w:ascii="Arial" w:hAnsi="Arial" w:cs="Arial"/>
            <w:sz w:val="18"/>
            <w:szCs w:val="18"/>
          </w:rPr>
          <w:t xml:space="preserve"> </w:t>
        </w:r>
      </w:ins>
      <w:r w:rsidRPr="00972B52">
        <w:rPr>
          <w:rFonts w:ascii="Arial" w:hAnsi="Arial" w:cs="Arial"/>
          <w:sz w:val="18"/>
          <w:szCs w:val="18"/>
        </w:rPr>
        <w:t xml:space="preserve">Board of Directors meeting.  Service/Office hours </w:t>
      </w:r>
      <w:del w:id="404" w:author="Peake, Barnaby" w:date="2021-06-28T12:39:00Z">
        <w:r w:rsidRPr="00972B52" w:rsidDel="00E9398A">
          <w:rPr>
            <w:rFonts w:ascii="Arial" w:hAnsi="Arial" w:cs="Arial"/>
            <w:sz w:val="18"/>
            <w:szCs w:val="18"/>
          </w:rPr>
          <w:delText xml:space="preserve">should be projected </w:delText>
        </w:r>
      </w:del>
      <w:r w:rsidRPr="00972B52">
        <w:rPr>
          <w:rFonts w:ascii="Arial" w:hAnsi="Arial" w:cs="Arial"/>
          <w:sz w:val="18"/>
          <w:szCs w:val="18"/>
        </w:rPr>
        <w:t xml:space="preserve">for </w:t>
      </w:r>
      <w:ins w:id="405" w:author="Peake, Barnaby" w:date="2021-06-28T11:09:00Z">
        <w:r w:rsidR="00B27F60">
          <w:rPr>
            <w:rFonts w:ascii="Arial" w:hAnsi="Arial" w:cs="Arial"/>
            <w:sz w:val="18"/>
            <w:szCs w:val="18"/>
          </w:rPr>
          <w:t xml:space="preserve">the </w:t>
        </w:r>
      </w:ins>
      <w:r w:rsidRPr="00972B52">
        <w:rPr>
          <w:rFonts w:ascii="Arial" w:hAnsi="Arial" w:cs="Arial"/>
          <w:sz w:val="18"/>
          <w:szCs w:val="18"/>
        </w:rPr>
        <w:t>weeks when there are no meetings</w:t>
      </w:r>
      <w:ins w:id="406" w:author="Peake, Barnaby" w:date="2021-06-28T12:39:00Z">
        <w:r w:rsidR="00E9398A">
          <w:rPr>
            <w:rFonts w:ascii="Arial" w:hAnsi="Arial" w:cs="Arial"/>
            <w:sz w:val="18"/>
            <w:szCs w:val="18"/>
          </w:rPr>
          <w:t xml:space="preserve"> shall be projected</w:t>
        </w:r>
      </w:ins>
      <w:r w:rsidRPr="00972B52">
        <w:rPr>
          <w:rFonts w:ascii="Arial" w:hAnsi="Arial" w:cs="Arial"/>
          <w:sz w:val="18"/>
          <w:szCs w:val="18"/>
        </w:rPr>
        <w:t>.</w:t>
      </w:r>
      <w:r>
        <w:rPr>
          <w:rFonts w:ascii="Arial" w:hAnsi="Arial" w:cs="Arial"/>
          <w:sz w:val="18"/>
          <w:szCs w:val="18"/>
        </w:rPr>
        <w:br/>
      </w:r>
    </w:p>
    <w:p w14:paraId="5062A10E" w14:textId="411E103C" w:rsidR="00972B52" w:rsidRDefault="00972B52" w:rsidP="00972B52">
      <w:pPr>
        <w:pStyle w:val="ListParagraph"/>
        <w:numPr>
          <w:ilvl w:val="1"/>
          <w:numId w:val="47"/>
        </w:numPr>
        <w:rPr>
          <w:rFonts w:ascii="Arial" w:hAnsi="Arial" w:cs="Arial"/>
          <w:sz w:val="18"/>
          <w:szCs w:val="18"/>
        </w:rPr>
      </w:pPr>
      <w:del w:id="407" w:author="Peake, Barnaby" w:date="2021-06-28T11:10:00Z">
        <w:r w:rsidRPr="00972B52" w:rsidDel="0083364E">
          <w:rPr>
            <w:rFonts w:ascii="Arial" w:hAnsi="Arial" w:cs="Arial"/>
            <w:sz w:val="18"/>
            <w:szCs w:val="18"/>
          </w:rPr>
          <w:delText>Be responsible for submitting</w:delText>
        </w:r>
      </w:del>
      <w:ins w:id="408" w:author="Peake, Barnaby" w:date="2021-06-28T11:10:00Z">
        <w:r w:rsidR="0083364E">
          <w:rPr>
            <w:rFonts w:ascii="Arial" w:hAnsi="Arial" w:cs="Arial"/>
            <w:sz w:val="18"/>
            <w:szCs w:val="18"/>
          </w:rPr>
          <w:t>Submit</w:t>
        </w:r>
      </w:ins>
      <w:r w:rsidRPr="00972B52">
        <w:rPr>
          <w:rFonts w:ascii="Arial" w:hAnsi="Arial" w:cs="Arial"/>
          <w:sz w:val="18"/>
          <w:szCs w:val="18"/>
        </w:rPr>
        <w:t xml:space="preserve"> a copy of </w:t>
      </w:r>
      <w:del w:id="409" w:author="Peake, Barnaby" w:date="2021-06-28T12:39:00Z">
        <w:r w:rsidRPr="00972B52" w:rsidDel="009C3B4D">
          <w:rPr>
            <w:rFonts w:ascii="Arial" w:hAnsi="Arial" w:cs="Arial"/>
            <w:sz w:val="18"/>
            <w:szCs w:val="18"/>
          </w:rPr>
          <w:delText>his/her</w:delText>
        </w:r>
      </w:del>
      <w:ins w:id="410" w:author="Peake, Barnaby" w:date="2021-06-28T12:39:00Z">
        <w:r w:rsidR="009C3B4D">
          <w:rPr>
            <w:rFonts w:ascii="Arial" w:hAnsi="Arial" w:cs="Arial"/>
            <w:sz w:val="18"/>
            <w:szCs w:val="18"/>
          </w:rPr>
          <w:t>their</w:t>
        </w:r>
      </w:ins>
      <w:r w:rsidRPr="00972B52">
        <w:rPr>
          <w:rFonts w:ascii="Arial" w:hAnsi="Arial" w:cs="Arial"/>
          <w:sz w:val="18"/>
          <w:szCs w:val="18"/>
        </w:rPr>
        <w:t xml:space="preserve"> bi-weekly </w:t>
      </w:r>
      <w:commentRangeStart w:id="411"/>
      <w:r w:rsidRPr="00972B52">
        <w:rPr>
          <w:rFonts w:ascii="Arial" w:hAnsi="Arial" w:cs="Arial"/>
          <w:sz w:val="18"/>
          <w:szCs w:val="18"/>
        </w:rPr>
        <w:t xml:space="preserve">report </w:t>
      </w:r>
      <w:commentRangeEnd w:id="411"/>
      <w:r w:rsidR="009C3B4D">
        <w:rPr>
          <w:rStyle w:val="CommentReference"/>
        </w:rPr>
        <w:commentReference w:id="411"/>
      </w:r>
      <w:r w:rsidRPr="00972B52">
        <w:rPr>
          <w:rFonts w:ascii="Arial" w:hAnsi="Arial" w:cs="Arial"/>
          <w:sz w:val="18"/>
          <w:szCs w:val="18"/>
        </w:rPr>
        <w:t xml:space="preserve">to the Secretary/Treasurer the day before </w:t>
      </w:r>
      <w:del w:id="412" w:author="Peake, Barnaby" w:date="2021-06-28T12:39:00Z">
        <w:r w:rsidRPr="00972B52" w:rsidDel="009C3B4D">
          <w:rPr>
            <w:rFonts w:ascii="Arial" w:hAnsi="Arial" w:cs="Arial"/>
            <w:sz w:val="18"/>
            <w:szCs w:val="18"/>
          </w:rPr>
          <w:delText xml:space="preserve">every </w:delText>
        </w:r>
      </w:del>
      <w:ins w:id="413" w:author="Peake, Barnaby" w:date="2021-06-28T12:39:00Z">
        <w:r w:rsidR="009C3B4D">
          <w:rPr>
            <w:rFonts w:ascii="Arial" w:hAnsi="Arial" w:cs="Arial"/>
            <w:sz w:val="18"/>
            <w:szCs w:val="18"/>
          </w:rPr>
          <w:t>each</w:t>
        </w:r>
        <w:r w:rsidR="009C3B4D" w:rsidRPr="00972B52">
          <w:rPr>
            <w:rFonts w:ascii="Arial" w:hAnsi="Arial" w:cs="Arial"/>
            <w:sz w:val="18"/>
            <w:szCs w:val="18"/>
          </w:rPr>
          <w:t xml:space="preserve"> </w:t>
        </w:r>
      </w:ins>
      <w:r w:rsidRPr="00972B52">
        <w:rPr>
          <w:rFonts w:ascii="Arial" w:hAnsi="Arial" w:cs="Arial"/>
          <w:sz w:val="18"/>
          <w:szCs w:val="18"/>
        </w:rPr>
        <w:t>Board of Directors meeting. This report shall contain a log of events, responsibilities covered, areas that need to be handled, and suggestions for course of action.</w:t>
      </w:r>
      <w:r>
        <w:rPr>
          <w:rFonts w:ascii="Arial" w:hAnsi="Arial" w:cs="Arial"/>
          <w:sz w:val="18"/>
          <w:szCs w:val="18"/>
        </w:rPr>
        <w:br/>
      </w:r>
    </w:p>
    <w:p w14:paraId="5098C9BC" w14:textId="0C0FAF2D"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Understand that failure to perform the duties of </w:t>
      </w:r>
      <w:del w:id="414" w:author="Peake, Barnaby" w:date="2021-06-28T12:40:00Z">
        <w:r w:rsidRPr="00972B52" w:rsidDel="00776EE0">
          <w:rPr>
            <w:rFonts w:ascii="Arial" w:hAnsi="Arial" w:cs="Arial"/>
            <w:sz w:val="18"/>
            <w:szCs w:val="18"/>
          </w:rPr>
          <w:delText>a Director</w:delText>
        </w:r>
      </w:del>
      <w:ins w:id="415" w:author="Peake, Barnaby" w:date="2021-06-28T12:40:00Z">
        <w:r w:rsidR="00776EE0">
          <w:rPr>
            <w:rFonts w:ascii="Arial" w:hAnsi="Arial" w:cs="Arial"/>
            <w:sz w:val="18"/>
            <w:szCs w:val="18"/>
          </w:rPr>
          <w:t>their elected or appointed position</w:t>
        </w:r>
      </w:ins>
      <w:r w:rsidRPr="00972B52">
        <w:rPr>
          <w:rFonts w:ascii="Arial" w:hAnsi="Arial" w:cs="Arial"/>
          <w:sz w:val="18"/>
          <w:szCs w:val="18"/>
        </w:rPr>
        <w:t xml:space="preserve"> may result in the following consequences</w:t>
      </w:r>
      <w:ins w:id="416" w:author="Peake, Barnaby" w:date="2021-07-01T08:55:00Z">
        <w:r w:rsidR="001D1297">
          <w:rPr>
            <w:rFonts w:ascii="Arial" w:hAnsi="Arial" w:cs="Arial"/>
            <w:sz w:val="18"/>
            <w:szCs w:val="18"/>
          </w:rPr>
          <w:t xml:space="preserve"> to and including removal upon review a</w:t>
        </w:r>
        <w:r w:rsidR="001E56EB">
          <w:rPr>
            <w:rFonts w:ascii="Arial" w:hAnsi="Arial" w:cs="Arial"/>
            <w:sz w:val="18"/>
            <w:szCs w:val="18"/>
          </w:rPr>
          <w:t xml:space="preserve">s outlined in </w:t>
        </w:r>
      </w:ins>
      <w:ins w:id="417" w:author="Peake, Barnaby" w:date="2021-07-01T08:56:00Z">
        <w:r w:rsidR="001E56EB">
          <w:rPr>
            <w:rFonts w:ascii="Arial" w:hAnsi="Arial" w:cs="Arial"/>
            <w:sz w:val="18"/>
            <w:szCs w:val="18"/>
          </w:rPr>
          <w:t>ASI Policy 020 -– ASI Officer Performance Review and Removal Procedure</w:t>
        </w:r>
      </w:ins>
      <w:del w:id="418" w:author="Peake, Barnaby" w:date="2021-07-01T08:56:00Z">
        <w:r w:rsidRPr="00972B52" w:rsidDel="001E56EB">
          <w:rPr>
            <w:rFonts w:ascii="Arial" w:hAnsi="Arial" w:cs="Arial"/>
            <w:sz w:val="18"/>
            <w:szCs w:val="18"/>
          </w:rPr>
          <w:delText>:</w:delText>
        </w:r>
      </w:del>
    </w:p>
    <w:p w14:paraId="049CC014" w14:textId="17E2A46E" w:rsidR="00972B52" w:rsidDel="001E56EB" w:rsidRDefault="00972B52" w:rsidP="00972B52">
      <w:pPr>
        <w:pStyle w:val="ListParagraph"/>
        <w:numPr>
          <w:ilvl w:val="2"/>
          <w:numId w:val="47"/>
        </w:numPr>
        <w:rPr>
          <w:del w:id="419" w:author="Peake, Barnaby" w:date="2021-07-01T08:56:00Z"/>
          <w:rFonts w:ascii="Arial" w:hAnsi="Arial" w:cs="Arial"/>
          <w:sz w:val="18"/>
          <w:szCs w:val="18"/>
        </w:rPr>
      </w:pPr>
      <w:commentRangeStart w:id="420"/>
      <w:del w:id="421" w:author="Peake, Barnaby" w:date="2021-06-28T12:40:00Z">
        <w:r w:rsidRPr="00972B52" w:rsidDel="00FF7725">
          <w:rPr>
            <w:rFonts w:ascii="Arial" w:hAnsi="Arial" w:cs="Arial"/>
            <w:sz w:val="18"/>
            <w:szCs w:val="18"/>
          </w:rPr>
          <w:delText>R</w:delText>
        </w:r>
      </w:del>
      <w:del w:id="422" w:author="Peake, Barnaby" w:date="2021-07-01T08:56:00Z">
        <w:r w:rsidRPr="00972B52" w:rsidDel="001E56EB">
          <w:rPr>
            <w:rFonts w:ascii="Arial" w:hAnsi="Arial" w:cs="Arial"/>
            <w:sz w:val="18"/>
            <w:szCs w:val="18"/>
          </w:rPr>
          <w:delText xml:space="preserve">eduction </w:delText>
        </w:r>
      </w:del>
      <w:commentRangeEnd w:id="420"/>
      <w:r w:rsidR="001E56EB">
        <w:rPr>
          <w:rStyle w:val="CommentReference"/>
        </w:rPr>
        <w:commentReference w:id="420"/>
      </w:r>
      <w:del w:id="423" w:author="Peake, Barnaby" w:date="2021-07-01T08:56:00Z">
        <w:r w:rsidRPr="00972B52" w:rsidDel="001E56EB">
          <w:rPr>
            <w:rFonts w:ascii="Arial" w:hAnsi="Arial" w:cs="Arial"/>
            <w:sz w:val="18"/>
            <w:szCs w:val="18"/>
          </w:rPr>
          <w:delText xml:space="preserve">of </w:delText>
        </w:r>
      </w:del>
      <w:del w:id="424" w:author="Peake, Barnaby" w:date="2021-06-28T12:41:00Z">
        <w:r w:rsidRPr="00972B52" w:rsidDel="00FF7725">
          <w:rPr>
            <w:rFonts w:ascii="Arial" w:hAnsi="Arial" w:cs="Arial"/>
            <w:sz w:val="18"/>
            <w:szCs w:val="18"/>
          </w:rPr>
          <w:delText>the Directors semester GIA</w:delText>
        </w:r>
      </w:del>
      <w:del w:id="425" w:author="Peake, Barnaby" w:date="2021-07-01T08:56:00Z">
        <w:r w:rsidRPr="00972B52" w:rsidDel="001E56EB">
          <w:rPr>
            <w:rFonts w:ascii="Arial" w:hAnsi="Arial" w:cs="Arial"/>
            <w:sz w:val="18"/>
            <w:szCs w:val="18"/>
          </w:rPr>
          <w:delText xml:space="preserve"> </w:delText>
        </w:r>
      </w:del>
      <w:del w:id="426" w:author="Peake, Barnaby" w:date="2021-06-28T17:09:00Z">
        <w:r w:rsidRPr="00972B52" w:rsidDel="00AF435C">
          <w:rPr>
            <w:rFonts w:ascii="Arial" w:hAnsi="Arial" w:cs="Arial"/>
            <w:sz w:val="18"/>
            <w:szCs w:val="18"/>
          </w:rPr>
          <w:delText>for each missing bi-weekly report</w:delText>
        </w:r>
      </w:del>
    </w:p>
    <w:p w14:paraId="710BD702" w14:textId="5CFF0B94" w:rsidR="00972B52" w:rsidDel="001E56EB" w:rsidRDefault="00972B52" w:rsidP="00972B52">
      <w:pPr>
        <w:pStyle w:val="ListParagraph"/>
        <w:numPr>
          <w:ilvl w:val="2"/>
          <w:numId w:val="47"/>
        </w:numPr>
        <w:rPr>
          <w:del w:id="427" w:author="Peake, Barnaby" w:date="2021-07-01T08:56:00Z"/>
          <w:rFonts w:ascii="Arial" w:hAnsi="Arial" w:cs="Arial"/>
          <w:sz w:val="18"/>
          <w:szCs w:val="18"/>
        </w:rPr>
      </w:pPr>
      <w:del w:id="428" w:author="Peake, Barnaby" w:date="2021-06-28T12:47:00Z">
        <w:r w:rsidRPr="00972B52" w:rsidDel="005D472D">
          <w:rPr>
            <w:rFonts w:ascii="Arial" w:hAnsi="Arial" w:cs="Arial"/>
            <w:sz w:val="18"/>
            <w:szCs w:val="18"/>
          </w:rPr>
          <w:delText xml:space="preserve">Stipend </w:delText>
        </w:r>
      </w:del>
      <w:del w:id="429" w:author="Peake, Barnaby" w:date="2021-07-01T08:56:00Z">
        <w:r w:rsidRPr="00972B52" w:rsidDel="001E56EB">
          <w:rPr>
            <w:rFonts w:ascii="Arial" w:hAnsi="Arial" w:cs="Arial"/>
            <w:sz w:val="18"/>
            <w:szCs w:val="18"/>
          </w:rPr>
          <w:delText xml:space="preserve">withheld for failure to submit a copy of the </w:delText>
        </w:r>
      </w:del>
      <w:del w:id="430" w:author="Peake, Barnaby" w:date="2021-06-28T11:10:00Z">
        <w:r w:rsidRPr="00972B52" w:rsidDel="0083364E">
          <w:rPr>
            <w:rFonts w:ascii="Arial" w:hAnsi="Arial" w:cs="Arial"/>
            <w:sz w:val="18"/>
            <w:szCs w:val="18"/>
          </w:rPr>
          <w:delText xml:space="preserve">corporate </w:delText>
        </w:r>
      </w:del>
      <w:del w:id="431" w:author="Peake, Barnaby" w:date="2021-07-01T08:56:00Z">
        <w:r w:rsidRPr="00972B52" w:rsidDel="001E56EB">
          <w:rPr>
            <w:rFonts w:ascii="Arial" w:hAnsi="Arial" w:cs="Arial"/>
            <w:sz w:val="18"/>
            <w:szCs w:val="18"/>
          </w:rPr>
          <w:delText>calendar</w:delText>
        </w:r>
      </w:del>
    </w:p>
    <w:p w14:paraId="25648E9A" w14:textId="2F73E472" w:rsidR="00972B52" w:rsidRDefault="00972B52" w:rsidP="00972B52">
      <w:pPr>
        <w:pStyle w:val="ListParagraph"/>
        <w:numPr>
          <w:ilvl w:val="2"/>
          <w:numId w:val="47"/>
        </w:numPr>
        <w:rPr>
          <w:rFonts w:ascii="Arial" w:hAnsi="Arial" w:cs="Arial"/>
          <w:sz w:val="18"/>
          <w:szCs w:val="18"/>
        </w:rPr>
      </w:pPr>
      <w:del w:id="432" w:author="Peake, Barnaby" w:date="2021-07-01T08:56:00Z">
        <w:r w:rsidRPr="00972B52" w:rsidDel="001E56EB">
          <w:rPr>
            <w:rFonts w:ascii="Arial" w:hAnsi="Arial" w:cs="Arial"/>
            <w:sz w:val="18"/>
            <w:szCs w:val="18"/>
          </w:rPr>
          <w:delText xml:space="preserve">Reduction up to 20% of the total semester GIA at the discretion of the </w:delText>
        </w:r>
      </w:del>
      <w:del w:id="433" w:author="Peake, Barnaby" w:date="2021-06-28T11:11:00Z">
        <w:r w:rsidRPr="00972B52" w:rsidDel="00151D4A">
          <w:rPr>
            <w:rFonts w:ascii="Arial" w:hAnsi="Arial" w:cs="Arial"/>
            <w:sz w:val="18"/>
            <w:szCs w:val="18"/>
          </w:rPr>
          <w:delText>Secretary/Treasurer.</w:delText>
        </w:r>
      </w:del>
      <w:r>
        <w:rPr>
          <w:rFonts w:ascii="Arial" w:hAnsi="Arial" w:cs="Arial"/>
          <w:sz w:val="18"/>
          <w:szCs w:val="18"/>
        </w:rPr>
        <w:br/>
      </w:r>
      <w:r>
        <w:rPr>
          <w:rFonts w:ascii="Arial" w:hAnsi="Arial" w:cs="Arial"/>
          <w:sz w:val="18"/>
          <w:szCs w:val="18"/>
        </w:rPr>
        <w:br/>
      </w:r>
    </w:p>
    <w:p w14:paraId="413AAB1C" w14:textId="3FE93184" w:rsidR="00972B52" w:rsidRDefault="00972B52" w:rsidP="00972B52">
      <w:pPr>
        <w:pStyle w:val="ListParagraph"/>
        <w:numPr>
          <w:ilvl w:val="0"/>
          <w:numId w:val="47"/>
        </w:numPr>
        <w:rPr>
          <w:rFonts w:ascii="Arial" w:hAnsi="Arial" w:cs="Arial"/>
          <w:sz w:val="18"/>
          <w:szCs w:val="18"/>
        </w:rPr>
      </w:pPr>
      <w:r>
        <w:rPr>
          <w:rFonts w:ascii="Arial" w:hAnsi="Arial" w:cs="Arial"/>
          <w:b/>
          <w:bCs/>
          <w:sz w:val="18"/>
          <w:szCs w:val="18"/>
        </w:rPr>
        <w:t>Miscellaneous Provisions</w:t>
      </w:r>
    </w:p>
    <w:p w14:paraId="23CF334C" w14:textId="5E8920C4" w:rsidR="00A36E0B" w:rsidRPr="009C198D" w:rsidRDefault="00972B52" w:rsidP="009C198D">
      <w:pPr>
        <w:pStyle w:val="ListParagraph"/>
        <w:numPr>
          <w:ilvl w:val="1"/>
          <w:numId w:val="47"/>
        </w:numPr>
        <w:rPr>
          <w:ins w:id="434" w:author="Peake, Barnaby" w:date="2021-07-01T09:05:00Z"/>
          <w:rFonts w:ascii="Arial" w:hAnsi="Arial" w:cs="Arial"/>
          <w:sz w:val="18"/>
          <w:szCs w:val="18"/>
          <w:rPrChange w:id="435" w:author="Peake, Barnaby" w:date="2021-07-01T09:05:00Z">
            <w:rPr>
              <w:ins w:id="436" w:author="Peake, Barnaby" w:date="2021-07-01T09:05:00Z"/>
            </w:rPr>
          </w:rPrChange>
        </w:rPr>
      </w:pPr>
      <w:del w:id="437" w:author="Peake, Barnaby" w:date="2021-06-28T17:03:00Z">
        <w:r w:rsidRPr="00972B52" w:rsidDel="00BB3F4D">
          <w:rPr>
            <w:rFonts w:ascii="Arial" w:hAnsi="Arial" w:cs="Arial"/>
            <w:sz w:val="18"/>
            <w:szCs w:val="18"/>
          </w:rPr>
          <w:delText>Board of Director</w:delText>
        </w:r>
      </w:del>
      <w:ins w:id="438" w:author="Peake, Barnaby" w:date="2021-06-28T17:03:00Z">
        <w:r w:rsidR="00BB3F4D">
          <w:rPr>
            <w:rFonts w:ascii="Arial" w:hAnsi="Arial" w:cs="Arial"/>
            <w:sz w:val="18"/>
            <w:szCs w:val="18"/>
          </w:rPr>
          <w:t>S</w:t>
        </w:r>
      </w:ins>
      <w:ins w:id="439" w:author="Peake, Barnaby" w:date="2021-06-28T17:04:00Z">
        <w:r w:rsidR="00BB3F4D">
          <w:rPr>
            <w:rFonts w:ascii="Arial" w:hAnsi="Arial" w:cs="Arial"/>
            <w:sz w:val="18"/>
            <w:szCs w:val="18"/>
          </w:rPr>
          <w:t xml:space="preserve">tudent </w:t>
        </w:r>
        <w:r w:rsidR="00073938">
          <w:rPr>
            <w:rFonts w:ascii="Arial" w:hAnsi="Arial" w:cs="Arial"/>
            <w:sz w:val="18"/>
            <w:szCs w:val="18"/>
          </w:rPr>
          <w:t>Leaders</w:t>
        </w:r>
      </w:ins>
      <w:r w:rsidRPr="00972B52">
        <w:rPr>
          <w:rFonts w:ascii="Arial" w:hAnsi="Arial" w:cs="Arial"/>
          <w:sz w:val="18"/>
          <w:szCs w:val="18"/>
        </w:rPr>
        <w:t xml:space="preserve"> acknowledge</w:t>
      </w:r>
      <w:del w:id="440" w:author="Peake, Barnaby" w:date="2021-06-28T17:04:00Z">
        <w:r w:rsidRPr="00972B52" w:rsidDel="00073938">
          <w:rPr>
            <w:rFonts w:ascii="Arial" w:hAnsi="Arial" w:cs="Arial"/>
            <w:sz w:val="18"/>
            <w:szCs w:val="18"/>
          </w:rPr>
          <w:delText>s</w:delText>
        </w:r>
      </w:del>
      <w:r w:rsidRPr="00972B52">
        <w:rPr>
          <w:rFonts w:ascii="Arial" w:hAnsi="Arial" w:cs="Arial"/>
          <w:sz w:val="18"/>
          <w:szCs w:val="18"/>
        </w:rPr>
        <w:t xml:space="preserve"> that a breach of any provision of this Agreement is a breach of </w:t>
      </w:r>
      <w:del w:id="441" w:author="Peake, Barnaby" w:date="2021-06-28T17:04:00Z">
        <w:r w:rsidRPr="00972B52" w:rsidDel="00073938">
          <w:rPr>
            <w:rFonts w:ascii="Arial" w:hAnsi="Arial" w:cs="Arial"/>
            <w:sz w:val="18"/>
            <w:szCs w:val="18"/>
          </w:rPr>
          <w:delText xml:space="preserve">the </w:delText>
        </w:r>
      </w:del>
      <w:ins w:id="442" w:author="Peake, Barnaby" w:date="2021-06-28T17:10:00Z">
        <w:r w:rsidR="00AF435C">
          <w:rPr>
            <w:rFonts w:ascii="Arial" w:hAnsi="Arial" w:cs="Arial"/>
            <w:sz w:val="18"/>
            <w:szCs w:val="18"/>
          </w:rPr>
          <w:t xml:space="preserve">their </w:t>
        </w:r>
      </w:ins>
      <w:r w:rsidRPr="00972B52">
        <w:rPr>
          <w:rFonts w:ascii="Arial" w:hAnsi="Arial" w:cs="Arial"/>
          <w:sz w:val="18"/>
          <w:szCs w:val="18"/>
        </w:rPr>
        <w:t>fiduciary duties</w:t>
      </w:r>
      <w:del w:id="443" w:author="Peake, Barnaby" w:date="2021-06-28T17:04:00Z">
        <w:r w:rsidRPr="00972B52" w:rsidDel="00073938">
          <w:rPr>
            <w:rFonts w:ascii="Arial" w:hAnsi="Arial" w:cs="Arial"/>
            <w:sz w:val="18"/>
            <w:szCs w:val="18"/>
          </w:rPr>
          <w:delText xml:space="preserve"> owed by Board of Director to ASI</w:delText>
        </w:r>
      </w:del>
      <w:r w:rsidRPr="00972B52">
        <w:rPr>
          <w:rFonts w:ascii="Arial" w:hAnsi="Arial" w:cs="Arial"/>
          <w:sz w:val="18"/>
          <w:szCs w:val="18"/>
        </w:rPr>
        <w:t xml:space="preserve">.  </w:t>
      </w:r>
      <w:ins w:id="444" w:author="Peake, Barnaby" w:date="2021-07-01T09:05:00Z">
        <w:r w:rsidR="00A36E0B" w:rsidRPr="009C198D">
          <w:rPr>
            <w:rFonts w:ascii="Arial" w:hAnsi="Arial" w:cs="Arial"/>
            <w:sz w:val="18"/>
            <w:szCs w:val="18"/>
            <w:rPrChange w:id="445" w:author="Peake, Barnaby" w:date="2021-07-01T09:05:00Z">
              <w:rPr/>
            </w:rPrChange>
          </w:rPr>
          <w:t xml:space="preserve">A breach of any provision of the ASI Student Leader Agreement shall be considered a failure to complete the required duties of the elected or appointed position.  Failing to complete the duties of the position shall result in a performance review which may lead to additional penalties up to and including removal, as outlined in the ASI Bylaws and ASI Policy 020 -– ASI Officer Performance Review and Removal Procedure.  </w:t>
        </w:r>
      </w:ins>
    </w:p>
    <w:p w14:paraId="701D7336" w14:textId="5EEFB610" w:rsidR="00972B52" w:rsidRDefault="00972B52" w:rsidP="00972B52">
      <w:pPr>
        <w:pStyle w:val="ListParagraph"/>
        <w:numPr>
          <w:ilvl w:val="1"/>
          <w:numId w:val="47"/>
        </w:numPr>
        <w:rPr>
          <w:rFonts w:ascii="Arial" w:hAnsi="Arial" w:cs="Arial"/>
          <w:sz w:val="18"/>
          <w:szCs w:val="18"/>
        </w:rPr>
      </w:pPr>
      <w:del w:id="446" w:author="Peake, Barnaby" w:date="2021-07-01T09:05:00Z">
        <w:r w:rsidRPr="00972B52" w:rsidDel="00A36E0B">
          <w:rPr>
            <w:rFonts w:ascii="Arial" w:hAnsi="Arial" w:cs="Arial"/>
            <w:sz w:val="18"/>
            <w:szCs w:val="18"/>
          </w:rPr>
          <w:delText xml:space="preserve">A </w:delText>
        </w:r>
        <w:commentRangeStart w:id="447"/>
        <w:r w:rsidRPr="00972B52" w:rsidDel="00A36E0B">
          <w:rPr>
            <w:rFonts w:ascii="Arial" w:hAnsi="Arial" w:cs="Arial"/>
            <w:sz w:val="18"/>
            <w:szCs w:val="18"/>
          </w:rPr>
          <w:delText xml:space="preserve">breach </w:delText>
        </w:r>
        <w:commentRangeEnd w:id="447"/>
        <w:r w:rsidR="008E06E8" w:rsidDel="00A36E0B">
          <w:rPr>
            <w:rStyle w:val="CommentReference"/>
          </w:rPr>
          <w:commentReference w:id="447"/>
        </w:r>
        <w:r w:rsidRPr="00972B52" w:rsidDel="00A36E0B">
          <w:rPr>
            <w:rFonts w:ascii="Arial" w:hAnsi="Arial" w:cs="Arial"/>
            <w:sz w:val="18"/>
            <w:szCs w:val="18"/>
          </w:rPr>
          <w:delText>of any</w:delText>
        </w:r>
        <w:r w:rsidDel="00A36E0B">
          <w:rPr>
            <w:rFonts w:ascii="Arial" w:hAnsi="Arial" w:cs="Arial"/>
            <w:sz w:val="18"/>
            <w:szCs w:val="18"/>
          </w:rPr>
          <w:delText xml:space="preserve"> </w:delText>
        </w:r>
        <w:r w:rsidRPr="00972B52" w:rsidDel="00A36E0B">
          <w:rPr>
            <w:rFonts w:ascii="Arial" w:hAnsi="Arial" w:cs="Arial"/>
            <w:sz w:val="18"/>
            <w:szCs w:val="18"/>
          </w:rPr>
          <w:delText xml:space="preserve">provision of this Agreement may result in a </w:delText>
        </w:r>
      </w:del>
      <w:del w:id="448" w:author="Peake, Barnaby" w:date="2021-06-28T17:07:00Z">
        <w:r w:rsidRPr="00972B52" w:rsidDel="00BC1BD5">
          <w:rPr>
            <w:rFonts w:ascii="Arial" w:hAnsi="Arial" w:cs="Arial"/>
            <w:sz w:val="18"/>
            <w:szCs w:val="18"/>
          </w:rPr>
          <w:delText xml:space="preserve">recommendation for disciplinary action </w:delText>
        </w:r>
      </w:del>
      <w:del w:id="449" w:author="Peake, Barnaby" w:date="2021-07-01T09:05:00Z">
        <w:r w:rsidRPr="00972B52" w:rsidDel="00A36E0B">
          <w:rPr>
            <w:rFonts w:ascii="Arial" w:hAnsi="Arial" w:cs="Arial"/>
            <w:sz w:val="18"/>
            <w:szCs w:val="18"/>
          </w:rPr>
          <w:delText xml:space="preserve">by the ASI Judicial Review Committee, </w:delText>
        </w:r>
      </w:del>
      <w:del w:id="450" w:author="Peake, Barnaby" w:date="2021-06-28T17:07:00Z">
        <w:r w:rsidRPr="00972B52" w:rsidDel="008E240C">
          <w:rPr>
            <w:rFonts w:ascii="Arial" w:hAnsi="Arial" w:cs="Arial"/>
            <w:sz w:val="18"/>
            <w:szCs w:val="18"/>
          </w:rPr>
          <w:delText xml:space="preserve">and ASI Board approval of the recommendation </w:delText>
        </w:r>
      </w:del>
      <w:del w:id="451" w:author="Peake, Barnaby" w:date="2021-07-01T09:05:00Z">
        <w:r w:rsidRPr="00972B52" w:rsidDel="00A36E0B">
          <w:rPr>
            <w:rFonts w:ascii="Arial" w:hAnsi="Arial" w:cs="Arial"/>
            <w:sz w:val="18"/>
            <w:szCs w:val="18"/>
          </w:rPr>
          <w:delText>including</w:delText>
        </w:r>
      </w:del>
      <w:del w:id="452" w:author="Peake, Barnaby" w:date="2021-06-28T17:08:00Z">
        <w:r w:rsidRPr="00972B52" w:rsidDel="008E240C">
          <w:rPr>
            <w:rFonts w:ascii="Arial" w:hAnsi="Arial" w:cs="Arial"/>
            <w:sz w:val="18"/>
            <w:szCs w:val="18"/>
          </w:rPr>
          <w:delText>,</w:delText>
        </w:r>
      </w:del>
      <w:del w:id="453" w:author="Peake, Barnaby" w:date="2021-07-01T09:05:00Z">
        <w:r w:rsidRPr="00972B52" w:rsidDel="00A36E0B">
          <w:rPr>
            <w:rFonts w:ascii="Arial" w:hAnsi="Arial" w:cs="Arial"/>
            <w:sz w:val="18"/>
            <w:szCs w:val="18"/>
          </w:rPr>
          <w:delText xml:space="preserve"> but not limited to, </w:delText>
        </w:r>
      </w:del>
      <w:del w:id="454" w:author="Peake, Barnaby" w:date="2021-06-28T17:08:00Z">
        <w:r w:rsidRPr="00972B52" w:rsidDel="008E240C">
          <w:rPr>
            <w:rFonts w:ascii="Arial" w:hAnsi="Arial" w:cs="Arial"/>
            <w:sz w:val="18"/>
            <w:szCs w:val="18"/>
          </w:rPr>
          <w:delText>termination of Board of Directors term of</w:delText>
        </w:r>
      </w:del>
      <w:del w:id="455" w:author="Peake, Barnaby" w:date="2021-07-01T09:05:00Z">
        <w:r w:rsidRPr="00972B52" w:rsidDel="00A36E0B">
          <w:rPr>
            <w:rFonts w:ascii="Arial" w:hAnsi="Arial" w:cs="Arial"/>
            <w:sz w:val="18"/>
            <w:szCs w:val="18"/>
          </w:rPr>
          <w:delText xml:space="preserve"> office as provided for in the ASI Bylaws.  In the event </w:delText>
        </w:r>
      </w:del>
      <w:del w:id="456" w:author="Peake, Barnaby" w:date="2021-06-28T17:08:00Z">
        <w:r w:rsidRPr="00972B52" w:rsidDel="007A141D">
          <w:rPr>
            <w:rFonts w:ascii="Arial" w:hAnsi="Arial" w:cs="Arial"/>
            <w:sz w:val="18"/>
            <w:szCs w:val="18"/>
          </w:rPr>
          <w:delText>Board of Director</w:delText>
        </w:r>
      </w:del>
      <w:del w:id="457" w:author="Peake, Barnaby" w:date="2021-07-01T09:05:00Z">
        <w:r w:rsidRPr="00972B52" w:rsidDel="00A36E0B">
          <w:rPr>
            <w:rFonts w:ascii="Arial" w:hAnsi="Arial" w:cs="Arial"/>
            <w:sz w:val="18"/>
            <w:szCs w:val="18"/>
          </w:rPr>
          <w:delText xml:space="preserve"> is removed from </w:delText>
        </w:r>
      </w:del>
      <w:del w:id="458" w:author="Peake, Barnaby" w:date="2021-06-28T17:08:00Z">
        <w:r w:rsidRPr="00972B52" w:rsidDel="007A141D">
          <w:rPr>
            <w:rFonts w:ascii="Arial" w:hAnsi="Arial" w:cs="Arial"/>
            <w:sz w:val="18"/>
            <w:szCs w:val="18"/>
          </w:rPr>
          <w:delText>the ASI Board</w:delText>
        </w:r>
      </w:del>
      <w:del w:id="459" w:author="Peake, Barnaby" w:date="2021-07-01T09:05:00Z">
        <w:r w:rsidRPr="00972B52" w:rsidDel="00A36E0B">
          <w:rPr>
            <w:rFonts w:ascii="Arial" w:hAnsi="Arial" w:cs="Arial"/>
            <w:sz w:val="18"/>
            <w:szCs w:val="18"/>
          </w:rPr>
          <w:delText>, that member shall be ineligible for appointment or election to an Executive Office</w:delText>
        </w:r>
      </w:del>
      <w:del w:id="460" w:author="Peake, Barnaby" w:date="2021-06-28T17:11:00Z">
        <w:r w:rsidRPr="00972B52" w:rsidDel="008E06E8">
          <w:rPr>
            <w:rFonts w:ascii="Arial" w:hAnsi="Arial" w:cs="Arial"/>
            <w:sz w:val="18"/>
            <w:szCs w:val="18"/>
          </w:rPr>
          <w:delText>r</w:delText>
        </w:r>
      </w:del>
      <w:del w:id="461" w:author="Peake, Barnaby" w:date="2021-07-01T09:05:00Z">
        <w:r w:rsidRPr="00972B52" w:rsidDel="00A36E0B">
          <w:rPr>
            <w:rFonts w:ascii="Arial" w:hAnsi="Arial" w:cs="Arial"/>
            <w:sz w:val="18"/>
            <w:szCs w:val="18"/>
          </w:rPr>
          <w:delText xml:space="preserve"> </w:delText>
        </w:r>
      </w:del>
      <w:del w:id="462" w:author="Peake, Barnaby" w:date="2021-06-28T17:10:00Z">
        <w:r w:rsidRPr="00972B52" w:rsidDel="008E06E8">
          <w:rPr>
            <w:rFonts w:ascii="Arial" w:hAnsi="Arial" w:cs="Arial"/>
            <w:sz w:val="18"/>
            <w:szCs w:val="18"/>
          </w:rPr>
          <w:delText>of by</w:delText>
        </w:r>
      </w:del>
      <w:del w:id="463" w:author="Peake, Barnaby" w:date="2021-07-01T09:05:00Z">
        <w:r w:rsidRPr="00972B52" w:rsidDel="00A36E0B">
          <w:rPr>
            <w:rFonts w:ascii="Arial" w:hAnsi="Arial" w:cs="Arial"/>
            <w:sz w:val="18"/>
            <w:szCs w:val="18"/>
          </w:rPr>
          <w:delText xml:space="preserve"> a University or non-University Committee to serve on ASI Board for the remainder of the term </w:delText>
        </w:r>
      </w:del>
      <w:del w:id="464" w:author="Peake, Barnaby" w:date="2021-06-28T17:11:00Z">
        <w:r w:rsidRPr="00972B52" w:rsidDel="008E06E8">
          <w:rPr>
            <w:rFonts w:ascii="Arial" w:hAnsi="Arial" w:cs="Arial"/>
            <w:sz w:val="18"/>
            <w:szCs w:val="18"/>
          </w:rPr>
          <w:delText>for the position being vacated.</w:delText>
        </w:r>
      </w:del>
      <w:del w:id="465" w:author="Peake, Barnaby" w:date="2021-07-01T09:05:00Z">
        <w:r w:rsidDel="00A36E0B">
          <w:rPr>
            <w:rFonts w:ascii="Arial" w:hAnsi="Arial" w:cs="Arial"/>
            <w:sz w:val="18"/>
            <w:szCs w:val="18"/>
          </w:rPr>
          <w:br/>
        </w:r>
      </w:del>
    </w:p>
    <w:p w14:paraId="1C0BCCA7" w14:textId="4A7B68AE"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This Agreement is supplementary to, and shall not be considered</w:t>
      </w:r>
      <w:ins w:id="466" w:author="Peake, Barnaby" w:date="2021-06-28T17:12:00Z">
        <w:r w:rsidR="00316EAA">
          <w:rPr>
            <w:rFonts w:ascii="Arial" w:hAnsi="Arial" w:cs="Arial"/>
            <w:sz w:val="18"/>
            <w:szCs w:val="18"/>
          </w:rPr>
          <w:t>,</w:t>
        </w:r>
      </w:ins>
      <w:r w:rsidRPr="00972B52">
        <w:rPr>
          <w:rFonts w:ascii="Arial" w:hAnsi="Arial" w:cs="Arial"/>
          <w:sz w:val="18"/>
          <w:szCs w:val="18"/>
        </w:rPr>
        <w:t xml:space="preserve"> a waiver of</w:t>
      </w:r>
      <w:del w:id="467" w:author="Peake, Barnaby" w:date="2021-06-28T17:12:00Z">
        <w:r w:rsidRPr="00972B52" w:rsidDel="00316EAA">
          <w:rPr>
            <w:rFonts w:ascii="Arial" w:hAnsi="Arial" w:cs="Arial"/>
            <w:sz w:val="18"/>
            <w:szCs w:val="18"/>
          </w:rPr>
          <w:delText>,</w:delText>
        </w:r>
      </w:del>
      <w:r w:rsidRPr="00972B52">
        <w:rPr>
          <w:rFonts w:ascii="Arial" w:hAnsi="Arial" w:cs="Arial"/>
          <w:sz w:val="18"/>
          <w:szCs w:val="18"/>
        </w:rPr>
        <w:t xml:space="preserve"> any rights of ASI that may exist independently of this Agreement.</w:t>
      </w:r>
      <w:r>
        <w:rPr>
          <w:rFonts w:ascii="Arial" w:hAnsi="Arial" w:cs="Arial"/>
          <w:sz w:val="18"/>
          <w:szCs w:val="18"/>
        </w:rPr>
        <w:br/>
      </w:r>
    </w:p>
    <w:p w14:paraId="6C03907C" w14:textId="4AF66F24" w:rsidR="00972B52" w:rsidDel="007421DA" w:rsidRDefault="00972B52" w:rsidP="00972B52">
      <w:pPr>
        <w:pStyle w:val="ListParagraph"/>
        <w:numPr>
          <w:ilvl w:val="1"/>
          <w:numId w:val="47"/>
        </w:numPr>
        <w:rPr>
          <w:del w:id="468" w:author="Peake, Barnaby" w:date="2021-06-28T17:19:00Z"/>
          <w:rFonts w:ascii="Arial" w:hAnsi="Arial" w:cs="Arial"/>
          <w:sz w:val="18"/>
          <w:szCs w:val="18"/>
        </w:rPr>
      </w:pPr>
      <w:commentRangeStart w:id="469"/>
      <w:del w:id="470" w:author="Peake, Barnaby" w:date="2021-06-28T17:19:00Z">
        <w:r w:rsidRPr="00972B52" w:rsidDel="007421DA">
          <w:rPr>
            <w:rFonts w:ascii="Arial" w:hAnsi="Arial" w:cs="Arial"/>
            <w:sz w:val="18"/>
            <w:szCs w:val="18"/>
          </w:rPr>
          <w:delText xml:space="preserve">Should </w:delText>
        </w:r>
        <w:commentRangeEnd w:id="469"/>
        <w:r w:rsidR="002608A3" w:rsidDel="007421DA">
          <w:rPr>
            <w:rStyle w:val="CommentReference"/>
          </w:rPr>
          <w:commentReference w:id="469"/>
        </w:r>
        <w:r w:rsidRPr="00972B52" w:rsidDel="007421DA">
          <w:rPr>
            <w:rFonts w:ascii="Arial" w:hAnsi="Arial" w:cs="Arial"/>
            <w:sz w:val="18"/>
            <w:szCs w:val="18"/>
          </w:rPr>
          <w:delText xml:space="preserve">any provision of this Agreement be determined to be invalid or unenforceable under applicable law, then such provision shall be construed to cover only that duration, extent, or activity which is valid and enforceable.  </w:delText>
        </w:r>
      </w:del>
      <w:del w:id="471" w:author="Peake, Barnaby" w:date="2021-06-28T17:12:00Z">
        <w:r w:rsidRPr="00972B52" w:rsidDel="00316EAA">
          <w:rPr>
            <w:rFonts w:ascii="Arial" w:hAnsi="Arial" w:cs="Arial"/>
            <w:sz w:val="18"/>
            <w:szCs w:val="18"/>
          </w:rPr>
          <w:delText>Board of Director</w:delText>
        </w:r>
      </w:del>
      <w:del w:id="472" w:author="Peake, Barnaby" w:date="2021-06-28T17:19:00Z">
        <w:r w:rsidRPr="00972B52" w:rsidDel="007421DA">
          <w:rPr>
            <w:rFonts w:ascii="Arial" w:hAnsi="Arial" w:cs="Arial"/>
            <w:sz w:val="18"/>
            <w:szCs w:val="18"/>
          </w:rPr>
          <w:delText xml:space="preserve"> acknowledge</w:delText>
        </w:r>
      </w:del>
      <w:del w:id="473" w:author="Peake, Barnaby" w:date="2021-06-28T17:12:00Z">
        <w:r w:rsidRPr="00972B52" w:rsidDel="00316EAA">
          <w:rPr>
            <w:rFonts w:ascii="Arial" w:hAnsi="Arial" w:cs="Arial"/>
            <w:sz w:val="18"/>
            <w:szCs w:val="18"/>
          </w:rPr>
          <w:delText>s</w:delText>
        </w:r>
      </w:del>
      <w:del w:id="474" w:author="Peake, Barnaby" w:date="2021-06-28T17:19:00Z">
        <w:r w:rsidRPr="00972B52" w:rsidDel="007421DA">
          <w:rPr>
            <w:rFonts w:ascii="Arial" w:hAnsi="Arial" w:cs="Arial"/>
            <w:sz w:val="18"/>
            <w:szCs w:val="18"/>
          </w:rPr>
          <w:delText xml:space="preserve"> the uncertainty of the law in this respect and expressly stipulate</w:delText>
        </w:r>
      </w:del>
      <w:del w:id="475" w:author="Peake, Barnaby" w:date="2021-06-28T17:12:00Z">
        <w:r w:rsidRPr="00972B52" w:rsidDel="002608A3">
          <w:rPr>
            <w:rFonts w:ascii="Arial" w:hAnsi="Arial" w:cs="Arial"/>
            <w:sz w:val="18"/>
            <w:szCs w:val="18"/>
          </w:rPr>
          <w:delText>s</w:delText>
        </w:r>
      </w:del>
      <w:del w:id="476" w:author="Peake, Barnaby" w:date="2021-06-28T17:19:00Z">
        <w:r w:rsidRPr="00972B52" w:rsidDel="007421DA">
          <w:rPr>
            <w:rFonts w:ascii="Arial" w:hAnsi="Arial" w:cs="Arial"/>
            <w:sz w:val="18"/>
            <w:szCs w:val="18"/>
          </w:rPr>
          <w:delText xml:space="preserve"> that this Agreement be given the construction, which renders its provisions valid and enforceable to the maximum extent permissible (not exceeding its express terms), under applicable law.</w:delText>
        </w:r>
        <w:r w:rsidDel="007421DA">
          <w:rPr>
            <w:rFonts w:ascii="Arial" w:hAnsi="Arial" w:cs="Arial"/>
            <w:sz w:val="18"/>
            <w:szCs w:val="18"/>
          </w:rPr>
          <w:br/>
        </w:r>
      </w:del>
    </w:p>
    <w:p w14:paraId="10754A71" w14:textId="7581A047" w:rsidR="00972B52" w:rsidRDefault="00972B52" w:rsidP="00972B52">
      <w:pPr>
        <w:pStyle w:val="ListParagraph"/>
        <w:numPr>
          <w:ilvl w:val="1"/>
          <w:numId w:val="47"/>
        </w:numPr>
        <w:rPr>
          <w:rFonts w:ascii="Arial" w:hAnsi="Arial" w:cs="Arial"/>
          <w:sz w:val="18"/>
          <w:szCs w:val="18"/>
        </w:rPr>
      </w:pPr>
      <w:del w:id="477" w:author="Peake, Barnaby" w:date="2021-06-28T17:17:00Z">
        <w:r w:rsidRPr="00972B52" w:rsidDel="00955F71">
          <w:rPr>
            <w:rFonts w:ascii="Arial" w:hAnsi="Arial" w:cs="Arial"/>
            <w:sz w:val="18"/>
            <w:szCs w:val="18"/>
          </w:rPr>
          <w:delText>A waiver by either party of a breach of provision or provisions of this Agreement shall not constitute a general waiver, or prejudice the other party’s right otherwise to demand strict compliance with that provision or any other provisions in this Agreement</w:delText>
        </w:r>
      </w:del>
      <w:r w:rsidRPr="00972B52">
        <w:rPr>
          <w:rFonts w:ascii="Arial" w:hAnsi="Arial" w:cs="Arial"/>
          <w:sz w:val="18"/>
          <w:szCs w:val="18"/>
        </w:rPr>
        <w:t>.</w:t>
      </w:r>
      <w:r>
        <w:rPr>
          <w:rFonts w:ascii="Arial" w:hAnsi="Arial" w:cs="Arial"/>
          <w:sz w:val="18"/>
          <w:szCs w:val="18"/>
        </w:rPr>
        <w:br/>
      </w:r>
    </w:p>
    <w:p w14:paraId="77EF6114" w14:textId="374BE213" w:rsidR="00972B52" w:rsidRDefault="00972B52" w:rsidP="00972B52">
      <w:pPr>
        <w:pStyle w:val="ListParagraph"/>
        <w:numPr>
          <w:ilvl w:val="1"/>
          <w:numId w:val="47"/>
        </w:numPr>
        <w:rPr>
          <w:rFonts w:ascii="Arial" w:hAnsi="Arial" w:cs="Arial"/>
          <w:sz w:val="18"/>
          <w:szCs w:val="18"/>
        </w:rPr>
      </w:pPr>
      <w:r w:rsidRPr="00972B52">
        <w:rPr>
          <w:rFonts w:ascii="Arial" w:hAnsi="Arial" w:cs="Arial"/>
          <w:sz w:val="18"/>
          <w:szCs w:val="18"/>
        </w:rPr>
        <w:t xml:space="preserve">Any notice required or permitted to be given under this Agreement or the A.S.I. Bylaws relating to disciplinary action against a </w:t>
      </w:r>
      <w:del w:id="478" w:author="Peake, Barnaby" w:date="2021-06-28T17:16:00Z">
        <w:r w:rsidRPr="00972B52" w:rsidDel="001D3539">
          <w:rPr>
            <w:rFonts w:ascii="Arial" w:hAnsi="Arial" w:cs="Arial"/>
            <w:sz w:val="18"/>
            <w:szCs w:val="18"/>
          </w:rPr>
          <w:delText>Board of Director</w:delText>
        </w:r>
      </w:del>
      <w:ins w:id="479" w:author="Peake, Barnaby" w:date="2021-06-28T17:16:00Z">
        <w:r w:rsidR="001D3539">
          <w:rPr>
            <w:rFonts w:ascii="Arial" w:hAnsi="Arial" w:cs="Arial"/>
            <w:sz w:val="18"/>
            <w:szCs w:val="18"/>
          </w:rPr>
          <w:t>Student Leader</w:t>
        </w:r>
      </w:ins>
      <w:r w:rsidRPr="00972B52">
        <w:rPr>
          <w:rFonts w:ascii="Arial" w:hAnsi="Arial" w:cs="Arial"/>
          <w:sz w:val="18"/>
          <w:szCs w:val="18"/>
        </w:rPr>
        <w:t xml:space="preserve"> shall be sufficient, if it is in writing and is sent by </w:t>
      </w:r>
      <w:ins w:id="480" w:author="Peake, Barnaby" w:date="2021-06-28T17:16:00Z">
        <w:r w:rsidR="00955F71">
          <w:rPr>
            <w:rFonts w:ascii="Arial" w:hAnsi="Arial" w:cs="Arial"/>
            <w:sz w:val="18"/>
            <w:szCs w:val="18"/>
          </w:rPr>
          <w:t>e</w:t>
        </w:r>
      </w:ins>
      <w:r w:rsidRPr="00972B52">
        <w:rPr>
          <w:rFonts w:ascii="Arial" w:hAnsi="Arial" w:cs="Arial"/>
          <w:sz w:val="18"/>
          <w:szCs w:val="18"/>
        </w:rPr>
        <w:t xml:space="preserve">mail </w:t>
      </w:r>
      <w:del w:id="481" w:author="Peake, Barnaby" w:date="2021-06-28T17:17:00Z">
        <w:r w:rsidRPr="00972B52" w:rsidDel="00955F71">
          <w:rPr>
            <w:rFonts w:ascii="Arial" w:hAnsi="Arial" w:cs="Arial"/>
            <w:sz w:val="18"/>
            <w:szCs w:val="18"/>
          </w:rPr>
          <w:delText xml:space="preserve">to </w:delText>
        </w:r>
      </w:del>
      <w:del w:id="482" w:author="Peake, Barnaby" w:date="2021-06-28T17:16:00Z">
        <w:r w:rsidRPr="00972B52" w:rsidDel="001D3539">
          <w:rPr>
            <w:rFonts w:ascii="Arial" w:hAnsi="Arial" w:cs="Arial"/>
            <w:sz w:val="18"/>
            <w:szCs w:val="18"/>
          </w:rPr>
          <w:delText>his/her</w:delText>
        </w:r>
      </w:del>
      <w:del w:id="483" w:author="Peake, Barnaby" w:date="2021-06-28T17:17:00Z">
        <w:r w:rsidRPr="00972B52" w:rsidDel="00955F71">
          <w:rPr>
            <w:rFonts w:ascii="Arial" w:hAnsi="Arial" w:cs="Arial"/>
            <w:sz w:val="18"/>
            <w:szCs w:val="18"/>
          </w:rPr>
          <w:delText xml:space="preserve"> residence, </w:delText>
        </w:r>
      </w:del>
      <w:r w:rsidRPr="00972B52">
        <w:rPr>
          <w:rFonts w:ascii="Arial" w:hAnsi="Arial" w:cs="Arial"/>
          <w:sz w:val="18"/>
          <w:szCs w:val="18"/>
        </w:rPr>
        <w:t>or hand-delivered</w:t>
      </w:r>
      <w:del w:id="484" w:author="Peake, Barnaby" w:date="2021-06-28T17:16:00Z">
        <w:r w:rsidRPr="00972B52" w:rsidDel="001D3539">
          <w:rPr>
            <w:rFonts w:ascii="Arial" w:hAnsi="Arial" w:cs="Arial"/>
            <w:sz w:val="18"/>
            <w:szCs w:val="18"/>
          </w:rPr>
          <w:delText xml:space="preserve"> to the Board of Director</w:delText>
        </w:r>
      </w:del>
      <w:r w:rsidRPr="00972B52">
        <w:rPr>
          <w:rFonts w:ascii="Arial" w:hAnsi="Arial" w:cs="Arial"/>
          <w:sz w:val="18"/>
          <w:szCs w:val="18"/>
        </w:rPr>
        <w:t>.</w:t>
      </w:r>
      <w:r>
        <w:rPr>
          <w:rFonts w:ascii="Arial" w:hAnsi="Arial" w:cs="Arial"/>
          <w:sz w:val="18"/>
          <w:szCs w:val="18"/>
        </w:rPr>
        <w:br/>
      </w:r>
    </w:p>
    <w:p w14:paraId="0093ED31" w14:textId="5A7B6FE1" w:rsidR="00972B52" w:rsidRDefault="00972B52" w:rsidP="00972B52">
      <w:pPr>
        <w:pStyle w:val="ListParagraph"/>
        <w:numPr>
          <w:ilvl w:val="1"/>
          <w:numId w:val="47"/>
        </w:numPr>
        <w:rPr>
          <w:rFonts w:ascii="Arial" w:hAnsi="Arial" w:cs="Arial"/>
          <w:sz w:val="18"/>
          <w:szCs w:val="18"/>
        </w:rPr>
      </w:pPr>
      <w:del w:id="485" w:author="Peake, Barnaby" w:date="2021-06-28T17:17:00Z">
        <w:r w:rsidRPr="00972B52" w:rsidDel="00955F71">
          <w:rPr>
            <w:rFonts w:ascii="Arial" w:hAnsi="Arial" w:cs="Arial"/>
            <w:sz w:val="18"/>
            <w:szCs w:val="18"/>
          </w:rPr>
          <w:delText>This Agreement constitutes the entire agreement between the parties pertaining to the subject matter hereof and supersedes all prior and contemporaneous oral, written or implied agreements, representations, and understandings of the parties pertaining to the subject matter hereof.  This Agreement may not be modified except in writing signed by both parties.</w:delText>
        </w:r>
      </w:del>
      <w:r>
        <w:rPr>
          <w:rFonts w:ascii="Arial" w:hAnsi="Arial" w:cs="Arial"/>
          <w:sz w:val="18"/>
          <w:szCs w:val="18"/>
        </w:rPr>
        <w:br/>
      </w:r>
    </w:p>
    <w:p w14:paraId="5F25517D" w14:textId="630CD5AF" w:rsidR="00972B52" w:rsidDel="00243ECA" w:rsidRDefault="00972B52" w:rsidP="00972B52">
      <w:pPr>
        <w:pStyle w:val="ListParagraph"/>
        <w:numPr>
          <w:ilvl w:val="1"/>
          <w:numId w:val="47"/>
        </w:numPr>
        <w:rPr>
          <w:del w:id="486" w:author="Peake, Barnaby" w:date="2021-06-28T17:19:00Z"/>
          <w:rFonts w:ascii="Arial" w:hAnsi="Arial" w:cs="Arial"/>
          <w:sz w:val="18"/>
          <w:szCs w:val="18"/>
        </w:rPr>
      </w:pPr>
      <w:del w:id="487" w:author="Peake, Barnaby" w:date="2021-06-28T17:19:00Z">
        <w:r w:rsidRPr="00972B52" w:rsidDel="00243ECA">
          <w:rPr>
            <w:rFonts w:ascii="Arial" w:hAnsi="Arial" w:cs="Arial"/>
            <w:sz w:val="18"/>
            <w:szCs w:val="18"/>
          </w:rPr>
          <w:delText>This Agreement shall be governed by and construed in accordance with the laws of the State of California.  Venue for any action relating to this Agreement shall be in Los Angeles County, California.</w:delText>
        </w:r>
      </w:del>
    </w:p>
    <w:p w14:paraId="708A12CD" w14:textId="0DB3AF79" w:rsidR="00972B52" w:rsidRDefault="00972B52" w:rsidP="00972B52">
      <w:pPr>
        <w:rPr>
          <w:rFonts w:ascii="Arial" w:hAnsi="Arial" w:cs="Arial"/>
          <w:sz w:val="18"/>
          <w:szCs w:val="18"/>
        </w:rPr>
      </w:pPr>
    </w:p>
    <w:p w14:paraId="415F7578" w14:textId="062A657F" w:rsidR="00972B52" w:rsidRDefault="00972B52" w:rsidP="00972B52">
      <w:pPr>
        <w:rPr>
          <w:rFonts w:ascii="Arial" w:hAnsi="Arial" w:cs="Arial"/>
          <w:sz w:val="18"/>
          <w:szCs w:val="18"/>
        </w:rPr>
      </w:pPr>
    </w:p>
    <w:p w14:paraId="23847801" w14:textId="2BFC810D" w:rsidR="00972B52" w:rsidRDefault="00972B52" w:rsidP="00972B52">
      <w:pPr>
        <w:rPr>
          <w:rFonts w:ascii="Arial" w:hAnsi="Arial" w:cs="Arial"/>
          <w:sz w:val="18"/>
          <w:szCs w:val="18"/>
        </w:rPr>
      </w:pPr>
    </w:p>
    <w:p w14:paraId="10EF9C87" w14:textId="0CA1E07A" w:rsidR="00972B52" w:rsidRDefault="00972B52" w:rsidP="00972B52">
      <w:pPr>
        <w:rPr>
          <w:rFonts w:ascii="Arial" w:hAnsi="Arial" w:cs="Arial"/>
          <w:sz w:val="18"/>
          <w:szCs w:val="18"/>
        </w:rPr>
      </w:pPr>
      <w:del w:id="488" w:author="Peake, Barnaby" w:date="2021-06-28T12:49:00Z">
        <w:r w:rsidRPr="11F41E93" w:rsidDel="00B1140E">
          <w:rPr>
            <w:rFonts w:ascii="Arial" w:hAnsi="Arial" w:cs="Arial"/>
            <w:b/>
            <w:bCs/>
            <w:sz w:val="18"/>
            <w:szCs w:val="18"/>
            <w:u w:val="single"/>
          </w:rPr>
          <w:delText>Board of Director</w:delText>
        </w:r>
      </w:del>
      <w:ins w:id="489" w:author="Peake, Barnaby [2]" w:date="2021-06-14T20:50:00Z">
        <w:del w:id="490" w:author="Peake, Barnaby" w:date="2021-06-28T12:49:00Z">
          <w:r w:rsidR="0CDC02ED" w:rsidRPr="11F41E93" w:rsidDel="00B1140E">
            <w:rPr>
              <w:rFonts w:ascii="Arial" w:hAnsi="Arial" w:cs="Arial"/>
              <w:b/>
              <w:bCs/>
              <w:sz w:val="18"/>
              <w:szCs w:val="18"/>
              <w:u w:val="single"/>
            </w:rPr>
            <w:delText>s Member</w:delText>
          </w:r>
        </w:del>
      </w:ins>
      <w:ins w:id="491" w:author="Peake, Barnaby" w:date="2021-06-28T12:49:00Z">
        <w:r w:rsidR="00B1140E">
          <w:rPr>
            <w:rFonts w:ascii="Arial" w:hAnsi="Arial" w:cs="Arial"/>
            <w:b/>
            <w:bCs/>
            <w:sz w:val="18"/>
            <w:szCs w:val="18"/>
            <w:u w:val="single"/>
          </w:rPr>
          <w:t>Student Leader</w:t>
        </w:r>
      </w:ins>
      <w:r>
        <w:tab/>
      </w:r>
      <w:r>
        <w:tab/>
      </w:r>
      <w:r>
        <w:tab/>
      </w:r>
      <w:r>
        <w:tab/>
      </w:r>
      <w:del w:id="492" w:author="Peake, Barnaby [2]" w:date="2021-06-14T20:51:00Z">
        <w:r>
          <w:tab/>
        </w:r>
      </w:del>
      <w:r w:rsidRPr="11F41E93">
        <w:rPr>
          <w:rFonts w:ascii="Arial" w:hAnsi="Arial" w:cs="Arial"/>
          <w:b/>
          <w:bCs/>
          <w:sz w:val="18"/>
          <w:szCs w:val="18"/>
          <w:u w:val="single"/>
        </w:rPr>
        <w:t>ASI</w:t>
      </w:r>
      <w:ins w:id="493" w:author="Peake, Barnaby [2]" w:date="2021-06-14T20:51:00Z">
        <w:r w:rsidR="7D58A087" w:rsidRPr="11F41E93">
          <w:rPr>
            <w:rFonts w:ascii="Arial" w:hAnsi="Arial" w:cs="Arial"/>
            <w:b/>
            <w:bCs/>
            <w:sz w:val="18"/>
            <w:szCs w:val="18"/>
            <w:u w:val="single"/>
          </w:rPr>
          <w:t>,</w:t>
        </w:r>
      </w:ins>
      <w:r w:rsidRPr="11F41E93">
        <w:rPr>
          <w:rFonts w:ascii="Arial" w:hAnsi="Arial" w:cs="Arial"/>
          <w:b/>
          <w:bCs/>
          <w:sz w:val="18"/>
          <w:szCs w:val="18"/>
          <w:u w:val="single"/>
        </w:rPr>
        <w:t xml:space="preserve"> California State University, Los Angeles</w:t>
      </w:r>
    </w:p>
    <w:p w14:paraId="4C32AAA0" w14:textId="4EC8A10E" w:rsidR="00972B52" w:rsidRDefault="00972B52" w:rsidP="00972B52">
      <w:pPr>
        <w:rPr>
          <w:rFonts w:ascii="Arial" w:hAnsi="Arial" w:cs="Arial"/>
          <w:sz w:val="18"/>
          <w:szCs w:val="18"/>
        </w:rPr>
      </w:pPr>
    </w:p>
    <w:p w14:paraId="01D76344" w14:textId="6B4F15F2" w:rsidR="00972B52" w:rsidRDefault="00B67AD0" w:rsidP="00972B52">
      <w:pPr>
        <w:rPr>
          <w:rFonts w:ascii="Arial" w:hAnsi="Arial" w:cs="Arial"/>
          <w:sz w:val="18"/>
          <w:szCs w:val="18"/>
        </w:rPr>
      </w:pPr>
      <w:proofErr w:type="gramStart"/>
      <w:ins w:id="494" w:author="Peake, Barnaby" w:date="2021-06-28T12:51:00Z">
        <w:r>
          <w:rPr>
            <w:rFonts w:ascii="Arial" w:hAnsi="Arial" w:cs="Arial"/>
            <w:sz w:val="18"/>
            <w:szCs w:val="18"/>
          </w:rPr>
          <w:t xml:space="preserve">Print </w:t>
        </w:r>
      </w:ins>
      <w:ins w:id="495" w:author="Peake, Barnaby" w:date="2021-06-28T13:48:00Z">
        <w:r w:rsidR="00BA0F6E">
          <w:rPr>
            <w:rFonts w:ascii="Arial" w:hAnsi="Arial" w:cs="Arial"/>
            <w:sz w:val="18"/>
            <w:szCs w:val="18"/>
          </w:rPr>
          <w:t xml:space="preserve"> </w:t>
        </w:r>
      </w:ins>
      <w:r w:rsidR="00972B52" w:rsidRPr="11F41E93">
        <w:rPr>
          <w:rFonts w:ascii="Arial" w:hAnsi="Arial" w:cs="Arial"/>
          <w:sz w:val="18"/>
          <w:szCs w:val="18"/>
        </w:rPr>
        <w:t>Name</w:t>
      </w:r>
      <w:proofErr w:type="gramEnd"/>
      <w:r w:rsidR="00972B52" w:rsidRPr="11F41E93">
        <w:rPr>
          <w:rFonts w:ascii="Arial" w:hAnsi="Arial" w:cs="Arial"/>
          <w:sz w:val="18"/>
          <w:szCs w:val="18"/>
        </w:rPr>
        <w:t>:__________________________________</w:t>
      </w:r>
      <w:r w:rsidR="00972B52">
        <w:tab/>
      </w:r>
      <w:r w:rsidR="00972B52">
        <w:tab/>
      </w:r>
      <w:r w:rsidR="00972B52" w:rsidRPr="11F41E93">
        <w:rPr>
          <w:rFonts w:ascii="Arial" w:hAnsi="Arial" w:cs="Arial"/>
          <w:sz w:val="18"/>
          <w:szCs w:val="18"/>
        </w:rPr>
        <w:t>By:</w:t>
      </w:r>
      <w:ins w:id="496" w:author="Peake, Barnaby [2]" w:date="2021-06-14T20:50:00Z">
        <w:r w:rsidR="6636A7CB" w:rsidRPr="11F41E93">
          <w:rPr>
            <w:rFonts w:ascii="Arial" w:hAnsi="Arial" w:cs="Arial"/>
            <w:sz w:val="18"/>
            <w:szCs w:val="18"/>
          </w:rPr>
          <w:t xml:space="preserve"> </w:t>
        </w:r>
      </w:ins>
      <w:del w:id="497" w:author="Peake, Barnaby [2]" w:date="2021-06-14T20:50:00Z">
        <w:r w:rsidR="00972B52" w:rsidRPr="11F41E93" w:rsidDel="00972B52">
          <w:rPr>
            <w:rFonts w:ascii="Arial" w:hAnsi="Arial" w:cs="Arial"/>
            <w:sz w:val="18"/>
            <w:szCs w:val="18"/>
            <w:u w:val="single"/>
          </w:rPr>
          <w:delText xml:space="preserve">Aaron </w:delText>
        </w:r>
      </w:del>
      <w:del w:id="498" w:author="Peake, Barnaby" w:date="2021-06-30T11:37:00Z">
        <w:r w:rsidR="00972B52" w:rsidRPr="11F41E93" w:rsidDel="007A419F">
          <w:rPr>
            <w:rFonts w:ascii="Arial" w:hAnsi="Arial" w:cs="Arial"/>
            <w:sz w:val="18"/>
            <w:szCs w:val="18"/>
            <w:u w:val="single"/>
          </w:rPr>
          <w:delText>Castaneda</w:delText>
        </w:r>
      </w:del>
      <w:ins w:id="499" w:author="Peake, Barnaby [2]" w:date="2021-06-14T20:50:00Z">
        <w:del w:id="500" w:author="Peake, Barnaby" w:date="2021-06-30T11:37:00Z">
          <w:r w:rsidR="7D06B9B7" w:rsidRPr="11F41E93" w:rsidDel="007A419F">
            <w:rPr>
              <w:rFonts w:ascii="Arial" w:hAnsi="Arial" w:cs="Arial"/>
              <w:sz w:val="18"/>
              <w:szCs w:val="18"/>
              <w:u w:val="single"/>
            </w:rPr>
            <w:delText>Diana Chavez</w:delText>
          </w:r>
        </w:del>
      </w:ins>
      <w:del w:id="501" w:author="Peake, Barnaby" w:date="2021-06-30T11:37:00Z">
        <w:r w:rsidR="00972B52" w:rsidRPr="11F41E93" w:rsidDel="007A419F">
          <w:rPr>
            <w:rFonts w:ascii="Arial" w:hAnsi="Arial" w:cs="Arial"/>
            <w:sz w:val="18"/>
            <w:szCs w:val="18"/>
            <w:u w:val="single"/>
          </w:rPr>
          <w:delText xml:space="preserve">, </w:delText>
        </w:r>
      </w:del>
      <w:r w:rsidR="00972B52" w:rsidRPr="11F41E93">
        <w:rPr>
          <w:rFonts w:ascii="Arial" w:hAnsi="Arial" w:cs="Arial"/>
          <w:sz w:val="18"/>
          <w:szCs w:val="18"/>
          <w:u w:val="single"/>
        </w:rPr>
        <w:t>ASI President</w:t>
      </w:r>
      <w:r w:rsidR="00972B52">
        <w:tab/>
      </w:r>
      <w:r w:rsidR="00972B52">
        <w:tab/>
      </w:r>
      <w:r w:rsidR="00972B52" w:rsidRPr="11F41E93">
        <w:rPr>
          <w:rFonts w:ascii="Arial" w:hAnsi="Arial" w:cs="Arial"/>
          <w:sz w:val="18"/>
          <w:szCs w:val="18"/>
          <w:u w:val="single"/>
        </w:rPr>
        <w:t xml:space="preserve">       _ _</w:t>
      </w:r>
    </w:p>
    <w:p w14:paraId="4346DADE" w14:textId="10475643" w:rsidR="00972B52" w:rsidRDefault="00972B52" w:rsidP="00972B52">
      <w:pPr>
        <w:rPr>
          <w:rFonts w:ascii="Arial" w:hAnsi="Arial" w:cs="Arial"/>
          <w:sz w:val="18"/>
          <w:szCs w:val="18"/>
        </w:rPr>
      </w:pPr>
    </w:p>
    <w:p w14:paraId="1BC4F320" w14:textId="2764DF33" w:rsidR="00972B52" w:rsidRDefault="00972B52" w:rsidP="00972B52">
      <w:pPr>
        <w:rPr>
          <w:rFonts w:ascii="Arial" w:hAnsi="Arial" w:cs="Arial"/>
          <w:sz w:val="18"/>
          <w:szCs w:val="18"/>
        </w:rPr>
      </w:pPr>
      <w:proofErr w:type="gramStart"/>
      <w:r>
        <w:rPr>
          <w:rFonts w:ascii="Arial" w:hAnsi="Arial" w:cs="Arial"/>
          <w:sz w:val="18"/>
          <w:szCs w:val="18"/>
        </w:rPr>
        <w:t>Signature:_</w:t>
      </w:r>
      <w:proofErr w:type="gramEnd"/>
      <w:r>
        <w:rPr>
          <w:rFonts w:ascii="Arial" w:hAnsi="Arial" w:cs="Arial"/>
          <w:sz w:val="18"/>
          <w:szCs w:val="18"/>
        </w:rPr>
        <w:t>______________________________</w:t>
      </w:r>
      <w:r>
        <w:rPr>
          <w:rFonts w:ascii="Arial" w:hAnsi="Arial" w:cs="Arial"/>
          <w:sz w:val="18"/>
          <w:szCs w:val="18"/>
        </w:rPr>
        <w:tab/>
      </w:r>
      <w:r>
        <w:rPr>
          <w:rFonts w:ascii="Arial" w:hAnsi="Arial" w:cs="Arial"/>
          <w:sz w:val="18"/>
          <w:szCs w:val="18"/>
        </w:rPr>
        <w:tab/>
        <w:t>Signature:____________________  Date:_________</w:t>
      </w:r>
    </w:p>
    <w:p w14:paraId="4224B010" w14:textId="14831C9F" w:rsidR="00972B52" w:rsidRDefault="00972B52" w:rsidP="00972B52">
      <w:pPr>
        <w:rPr>
          <w:rFonts w:ascii="Arial" w:hAnsi="Arial" w:cs="Arial"/>
          <w:sz w:val="18"/>
          <w:szCs w:val="18"/>
        </w:rPr>
      </w:pPr>
    </w:p>
    <w:p w14:paraId="04EDCC31" w14:textId="66355E62" w:rsidR="00972B52" w:rsidRDefault="00972B52" w:rsidP="00972B52">
      <w:pPr>
        <w:rPr>
          <w:rFonts w:ascii="Arial" w:hAnsi="Arial" w:cs="Arial"/>
          <w:sz w:val="18"/>
          <w:szCs w:val="18"/>
        </w:rPr>
      </w:pPr>
      <w:proofErr w:type="gramStart"/>
      <w:r w:rsidRPr="11F41E93">
        <w:rPr>
          <w:rFonts w:ascii="Arial" w:hAnsi="Arial" w:cs="Arial"/>
          <w:sz w:val="18"/>
          <w:szCs w:val="18"/>
        </w:rPr>
        <w:t>Date:_</w:t>
      </w:r>
      <w:proofErr w:type="gramEnd"/>
      <w:r w:rsidRPr="11F41E93">
        <w:rPr>
          <w:rFonts w:ascii="Arial" w:hAnsi="Arial" w:cs="Arial"/>
          <w:sz w:val="18"/>
          <w:szCs w:val="18"/>
        </w:rPr>
        <w:t>__________________________________</w:t>
      </w:r>
      <w:r>
        <w:tab/>
      </w:r>
      <w:r>
        <w:tab/>
      </w:r>
      <w:r w:rsidRPr="11F41E93">
        <w:rPr>
          <w:rFonts w:ascii="Arial" w:hAnsi="Arial" w:cs="Arial"/>
          <w:sz w:val="18"/>
          <w:szCs w:val="18"/>
        </w:rPr>
        <w:t>By:</w:t>
      </w:r>
      <w:ins w:id="502" w:author="Peake, Barnaby [2]" w:date="2021-06-14T20:50:00Z">
        <w:r w:rsidR="58E33E17" w:rsidRPr="11F41E93">
          <w:rPr>
            <w:rFonts w:ascii="Arial" w:hAnsi="Arial" w:cs="Arial"/>
            <w:sz w:val="18"/>
            <w:szCs w:val="18"/>
          </w:rPr>
          <w:t xml:space="preserve"> </w:t>
        </w:r>
      </w:ins>
      <w:del w:id="503" w:author="Peake, Barnaby [2]" w:date="2021-06-14T20:50:00Z">
        <w:r w:rsidRPr="11F41E93" w:rsidDel="00972B52">
          <w:rPr>
            <w:rFonts w:ascii="Arial" w:hAnsi="Arial" w:cs="Arial"/>
            <w:sz w:val="18"/>
            <w:szCs w:val="18"/>
            <w:u w:val="single"/>
          </w:rPr>
          <w:delText>Marcus</w:delText>
        </w:r>
      </w:del>
      <w:del w:id="504" w:author="Peake, Barnaby" w:date="2021-06-30T11:37:00Z">
        <w:r w:rsidRPr="11F41E93" w:rsidDel="005449FD">
          <w:rPr>
            <w:rFonts w:ascii="Arial" w:hAnsi="Arial" w:cs="Arial"/>
            <w:sz w:val="18"/>
            <w:szCs w:val="18"/>
            <w:u w:val="single"/>
          </w:rPr>
          <w:delText xml:space="preserve"> Rodriguez</w:delText>
        </w:r>
      </w:del>
      <w:ins w:id="505" w:author="Peake, Barnaby [2]" w:date="2021-06-14T20:50:00Z">
        <w:del w:id="506" w:author="Peake, Barnaby" w:date="2021-06-30T11:37:00Z">
          <w:r w:rsidR="31E86F2C" w:rsidRPr="11F41E93" w:rsidDel="005449FD">
            <w:rPr>
              <w:rFonts w:ascii="Arial" w:hAnsi="Arial" w:cs="Arial"/>
              <w:sz w:val="18"/>
              <w:szCs w:val="18"/>
              <w:u w:val="single"/>
            </w:rPr>
            <w:delText>Barnaby Peake</w:delText>
          </w:r>
        </w:del>
      </w:ins>
      <w:r w:rsidRPr="11F41E93">
        <w:rPr>
          <w:rFonts w:ascii="Arial" w:hAnsi="Arial" w:cs="Arial"/>
          <w:sz w:val="18"/>
          <w:szCs w:val="18"/>
          <w:u w:val="single"/>
        </w:rPr>
        <w:t>, ASI Executive Director______</w:t>
      </w:r>
    </w:p>
    <w:p w14:paraId="1E785D97" w14:textId="6B029707" w:rsidR="00972B52" w:rsidRDefault="00972B52" w:rsidP="00972B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D68C893" w14:textId="3BD51C3C" w:rsidR="00972B52" w:rsidRPr="00972B52" w:rsidRDefault="00972B52" w:rsidP="00972B52">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Signature:_</w:t>
      </w:r>
      <w:proofErr w:type="gramEnd"/>
      <w:r>
        <w:rPr>
          <w:rFonts w:ascii="Arial" w:hAnsi="Arial" w:cs="Arial"/>
          <w:sz w:val="18"/>
          <w:szCs w:val="18"/>
        </w:rPr>
        <w:t>___________________  Date:_________</w:t>
      </w:r>
    </w:p>
    <w:p w14:paraId="460709F9" w14:textId="552B98C3" w:rsidR="00AB268B" w:rsidRDefault="00AB268B" w:rsidP="00B05D3C">
      <w:pPr>
        <w:rPr>
          <w:rFonts w:ascii="Arial" w:hAnsi="Arial" w:cs="Arial"/>
          <w:sz w:val="18"/>
          <w:szCs w:val="18"/>
        </w:rPr>
      </w:pPr>
    </w:p>
    <w:p w14:paraId="52A7490E" w14:textId="76AA9033" w:rsidR="00AB268B" w:rsidRDefault="00AB268B" w:rsidP="00B05D3C">
      <w:pPr>
        <w:rPr>
          <w:rFonts w:ascii="Arial" w:hAnsi="Arial" w:cs="Arial"/>
          <w:sz w:val="18"/>
          <w:szCs w:val="18"/>
        </w:rPr>
      </w:pPr>
    </w:p>
    <w:p w14:paraId="086AE6DF" w14:textId="77777777" w:rsidR="00AB268B" w:rsidRPr="00AB268B" w:rsidRDefault="00AB268B" w:rsidP="00B05D3C">
      <w:pPr>
        <w:rPr>
          <w:rFonts w:ascii="Arial" w:hAnsi="Arial" w:cs="Arial"/>
          <w:sz w:val="18"/>
          <w:szCs w:val="18"/>
        </w:rPr>
      </w:pPr>
    </w:p>
    <w:p w14:paraId="182699E2" w14:textId="77777777" w:rsidR="00B05D3C" w:rsidRPr="00B05D3C" w:rsidRDefault="00B05D3C" w:rsidP="00B05D3C">
      <w:pPr>
        <w:rPr>
          <w:rFonts w:ascii="Arial" w:hAnsi="Arial" w:cs="Arial"/>
          <w:sz w:val="18"/>
          <w:szCs w:val="18"/>
        </w:rPr>
      </w:pPr>
    </w:p>
    <w:sectPr w:rsidR="00B05D3C" w:rsidRPr="00B05D3C" w:rsidSect="00B05D3C">
      <w:footerReference w:type="default" r:id="rId16"/>
      <w:pgSz w:w="12240" w:h="15840"/>
      <w:pgMar w:top="1440" w:right="1440" w:bottom="1440" w:left="1440" w:header="720" w:footer="0" w:gutter="0"/>
      <w:pgNumType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 w:author="Peake, Barnaby" w:date="2021-06-28T12:24:00Z" w:initials="PB">
    <w:p w14:paraId="638B91EC" w14:textId="63D3F4DF" w:rsidR="008D6EB4" w:rsidRDefault="008D6EB4">
      <w:pPr>
        <w:pStyle w:val="CommentText"/>
      </w:pPr>
      <w:r>
        <w:rPr>
          <w:rStyle w:val="CommentReference"/>
        </w:rPr>
        <w:annotationRef/>
      </w:r>
      <w:r>
        <w:t xml:space="preserve">Remove whole section and insert into Policy 002- BOD Code of Procedures.  Specific to BOD only and not the other </w:t>
      </w:r>
      <w:r w:rsidR="001255B2">
        <w:t>student leader positions</w:t>
      </w:r>
      <w:r>
        <w:t>.</w:t>
      </w:r>
      <w:r w:rsidR="002B27BA">
        <w:t xml:space="preserve"> </w:t>
      </w:r>
    </w:p>
  </w:comment>
  <w:comment w:id="271" w:author="Peake, Barnaby" w:date="2021-06-21T11:34:00Z" w:initials="BP">
    <w:p w14:paraId="1F16DD7D" w14:textId="667C147F" w:rsidR="00A32AB7" w:rsidRDefault="00A32AB7">
      <w:pPr>
        <w:pStyle w:val="CommentText"/>
      </w:pPr>
      <w:r>
        <w:rPr>
          <w:rStyle w:val="CommentReference"/>
        </w:rPr>
        <w:annotationRef/>
      </w:r>
      <w:r>
        <w:t>Delete? This is verified during eligibility checks so is no longer relevant.</w:t>
      </w:r>
    </w:p>
  </w:comment>
  <w:comment w:id="291" w:author="Peake, Barnaby" w:date="2021-06-21T11:37:00Z" w:initials="BP">
    <w:p w14:paraId="1F442D34" w14:textId="4685E0CF" w:rsidR="00CF3D36" w:rsidRDefault="00CF3D36">
      <w:pPr>
        <w:pStyle w:val="CommentText"/>
      </w:pPr>
      <w:r>
        <w:rPr>
          <w:rStyle w:val="CommentReference"/>
        </w:rPr>
        <w:annotationRef/>
      </w:r>
      <w:r>
        <w:t>Is this the Director’s Agreement or a separate document?  If DA, then no need to state it here.</w:t>
      </w:r>
    </w:p>
  </w:comment>
  <w:comment w:id="362" w:author="Peake, Barnaby" w:date="2021-06-21T15:36:00Z" w:initials="BP">
    <w:p w14:paraId="7EBB0A1C" w14:textId="7E15B76C" w:rsidR="00084032" w:rsidRDefault="00084032">
      <w:pPr>
        <w:pStyle w:val="CommentText"/>
      </w:pPr>
      <w:r>
        <w:rPr>
          <w:rStyle w:val="CommentReference"/>
        </w:rPr>
        <w:annotationRef/>
      </w:r>
      <w:r>
        <w:t>What is this from?  Not worded as a requirement, typical work hours?</w:t>
      </w:r>
      <w:r w:rsidR="00BB0AAC">
        <w:t xml:space="preserve">  Only equals to 50%, what is the other 50%?</w:t>
      </w:r>
      <w:r w:rsidR="00A6357C">
        <w:t xml:space="preserve"> More appropriate for job descriptions rather than agreement.</w:t>
      </w:r>
    </w:p>
  </w:comment>
  <w:comment w:id="381" w:author="Peake, Barnaby" w:date="2021-06-25T09:50:00Z" w:initials="PB">
    <w:p w14:paraId="4F9E1DAE" w14:textId="370B1E06" w:rsidR="0099692F" w:rsidRDefault="0099692F">
      <w:pPr>
        <w:pStyle w:val="CommentText"/>
      </w:pPr>
      <w:r>
        <w:rPr>
          <w:rStyle w:val="CommentReference"/>
        </w:rPr>
        <w:annotationRef/>
      </w:r>
      <w:r>
        <w:t>Most of the documentation today seems to be digital, so this is an outdated part of the agreement. Strike.</w:t>
      </w:r>
    </w:p>
  </w:comment>
  <w:comment w:id="383" w:author="Peake, Barnaby" w:date="2021-06-21T11:55:00Z" w:initials="BP">
    <w:p w14:paraId="4C620A8D" w14:textId="5E568170" w:rsidR="005B4063" w:rsidRDefault="005B4063">
      <w:pPr>
        <w:pStyle w:val="CommentText"/>
      </w:pPr>
      <w:r>
        <w:rPr>
          <w:rStyle w:val="CommentReference"/>
        </w:rPr>
        <w:annotationRef/>
      </w:r>
      <w:r>
        <w:t xml:space="preserve">This should be in codes of procedures not here in the </w:t>
      </w:r>
      <w:proofErr w:type="gramStart"/>
      <w:r>
        <w:t>agreement</w:t>
      </w:r>
      <w:proofErr w:type="gramEnd"/>
    </w:p>
  </w:comment>
  <w:comment w:id="388" w:author="Peake, Barnaby" w:date="2021-06-28T11:04:00Z" w:initials="PB">
    <w:p w14:paraId="797C2FF2" w14:textId="2DDAB47B" w:rsidR="00C71EA4" w:rsidRDefault="00C71EA4">
      <w:pPr>
        <w:pStyle w:val="CommentText"/>
      </w:pPr>
      <w:r>
        <w:rPr>
          <w:rStyle w:val="CommentReference"/>
        </w:rPr>
        <w:annotationRef/>
      </w:r>
      <w:r>
        <w:t>Censoring is a strong wor</w:t>
      </w:r>
      <w:r w:rsidR="00987D5F">
        <w:t>d that has First Amendment implications.  I recommend removing this statement as no one can censor another’s free speech.</w:t>
      </w:r>
      <w:r>
        <w:t xml:space="preserve"> </w:t>
      </w:r>
    </w:p>
  </w:comment>
  <w:comment w:id="391" w:author="Peake, Barnaby" w:date="2021-06-28T11:06:00Z" w:initials="PB">
    <w:p w14:paraId="7D1532CF" w14:textId="799CD7B6" w:rsidR="00AE1ACA" w:rsidRDefault="00AE1ACA">
      <w:pPr>
        <w:pStyle w:val="CommentText"/>
      </w:pPr>
      <w:r>
        <w:rPr>
          <w:rStyle w:val="CommentReference"/>
        </w:rPr>
        <w:annotationRef/>
      </w:r>
      <w:r>
        <w:t xml:space="preserve">These are procedural points that should go in training and in the BOD code of procedures, </w:t>
      </w:r>
      <w:r w:rsidR="00251996">
        <w:t>these are not expectations of Board members in their positions. Recommend removing.</w:t>
      </w:r>
    </w:p>
  </w:comment>
  <w:comment w:id="395" w:author="Peake, Barnaby" w:date="2021-06-28T11:07:00Z" w:initials="PB">
    <w:p w14:paraId="67282D9B" w14:textId="1B5BA966" w:rsidR="00251996" w:rsidRDefault="00251996">
      <w:pPr>
        <w:pStyle w:val="CommentText"/>
      </w:pPr>
      <w:r>
        <w:rPr>
          <w:rStyle w:val="CommentReference"/>
        </w:rPr>
        <w:annotationRef/>
      </w:r>
      <w:r>
        <w:t>I want to review this policy.  I understand it has been in place for some time</w:t>
      </w:r>
      <w:r w:rsidR="003B1A91">
        <w:t>.  Leave it now as it reflects a part of the By-laws.</w:t>
      </w:r>
    </w:p>
  </w:comment>
  <w:comment w:id="411" w:author="Peake, Barnaby" w:date="2021-06-28T12:39:00Z" w:initials="PB">
    <w:p w14:paraId="3961B3A0" w14:textId="39E770C0" w:rsidR="009C3B4D" w:rsidRDefault="009C3B4D">
      <w:pPr>
        <w:pStyle w:val="CommentText"/>
      </w:pPr>
      <w:r>
        <w:rPr>
          <w:rStyle w:val="CommentReference"/>
        </w:rPr>
        <w:annotationRef/>
      </w:r>
      <w:r>
        <w:t xml:space="preserve">What </w:t>
      </w:r>
      <w:proofErr w:type="gramStart"/>
      <w:r>
        <w:t>is</w:t>
      </w:r>
      <w:proofErr w:type="gramEnd"/>
      <w:r>
        <w:t xml:space="preserve"> the differences between the bi-weekly report here and the “calendar” in the statement above?</w:t>
      </w:r>
    </w:p>
  </w:comment>
  <w:comment w:id="420" w:author="Peake, Barnaby" w:date="2021-07-01T08:56:00Z" w:initials="PB">
    <w:p w14:paraId="50C008F2" w14:textId="166E5E57" w:rsidR="001E56EB" w:rsidRDefault="001E56EB">
      <w:pPr>
        <w:pStyle w:val="CommentText"/>
      </w:pPr>
      <w:r>
        <w:rPr>
          <w:rStyle w:val="CommentReference"/>
        </w:rPr>
        <w:annotationRef/>
      </w:r>
      <w:r w:rsidR="002C4F4C">
        <w:t xml:space="preserve">Assigning these penalties does not follow Policy 020 for review </w:t>
      </w:r>
      <w:r w:rsidR="00DF227E">
        <w:t xml:space="preserve">before assigning sanctions.  </w:t>
      </w:r>
      <w:r w:rsidR="002F5FB0">
        <w:t xml:space="preserve">If these are appropriate sanctions/penalties, they should be added to </w:t>
      </w:r>
      <w:r w:rsidR="00017075">
        <w:t>Policy 020.</w:t>
      </w:r>
    </w:p>
  </w:comment>
  <w:comment w:id="447" w:author="Peake, Barnaby" w:date="2021-06-28T17:11:00Z" w:initials="PB">
    <w:p w14:paraId="7E86D842" w14:textId="2B792C16" w:rsidR="008E06E8" w:rsidRDefault="008E06E8">
      <w:pPr>
        <w:pStyle w:val="CommentText"/>
      </w:pPr>
      <w:r>
        <w:rPr>
          <w:rStyle w:val="CommentReference"/>
        </w:rPr>
        <w:annotationRef/>
      </w:r>
      <w:r w:rsidR="00017075">
        <w:t>If these are appropriate sanctions</w:t>
      </w:r>
      <w:r w:rsidR="000E5E8A">
        <w:t>, they should be added to Policy 020 and not stated in the Agreement form.</w:t>
      </w:r>
      <w:r w:rsidR="002F5FB0">
        <w:t xml:space="preserve"> </w:t>
      </w:r>
    </w:p>
  </w:comment>
  <w:comment w:id="469" w:author="Peake, Barnaby" w:date="2021-06-28T17:13:00Z" w:initials="PB">
    <w:p w14:paraId="78CF4FED" w14:textId="4F36A4AF" w:rsidR="00A11B90" w:rsidRDefault="002608A3" w:rsidP="00F864B4">
      <w:pPr>
        <w:pStyle w:val="CommentText"/>
      </w:pPr>
      <w:r>
        <w:rPr>
          <w:rStyle w:val="CommentReference"/>
        </w:rPr>
        <w:annotationRef/>
      </w:r>
      <w:r w:rsidR="00F864B4">
        <w:t>S</w:t>
      </w:r>
      <w:r w:rsidR="00E76E9B">
        <w:t>ection</w:t>
      </w:r>
      <w:r w:rsidR="00F864B4">
        <w:t>s C,</w:t>
      </w:r>
      <w:r w:rsidR="00E76E9B">
        <w:t xml:space="preserve"> D</w:t>
      </w:r>
      <w:r w:rsidR="00243ECA">
        <w:t>, F, G</w:t>
      </w:r>
      <w:r w:rsidR="00E76E9B">
        <w:t xml:space="preserve"> </w:t>
      </w:r>
      <w:r w:rsidR="00F864B4">
        <w:t>are legal contract clauses which do not apply to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8B91EC" w15:done="0"/>
  <w15:commentEx w15:paraId="1F16DD7D" w15:done="0"/>
  <w15:commentEx w15:paraId="1F442D34" w15:done="0"/>
  <w15:commentEx w15:paraId="7EBB0A1C" w15:done="0"/>
  <w15:commentEx w15:paraId="4F9E1DAE" w15:done="0"/>
  <w15:commentEx w15:paraId="4C620A8D" w15:done="0"/>
  <w15:commentEx w15:paraId="797C2FF2" w15:done="0"/>
  <w15:commentEx w15:paraId="7D1532CF" w15:done="0"/>
  <w15:commentEx w15:paraId="67282D9B" w15:done="0"/>
  <w15:commentEx w15:paraId="3961B3A0" w15:done="0"/>
  <w15:commentEx w15:paraId="50C008F2" w15:done="0"/>
  <w15:commentEx w15:paraId="7E86D842" w15:done="0"/>
  <w15:commentEx w15:paraId="78CF4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3DE8" w16cex:dateUtc="2021-06-28T19:24:00Z"/>
  <w16cex:commentExtensible w16cex:durableId="247AF7AB" w16cex:dateUtc="2021-06-21T17:34:00Z"/>
  <w16cex:commentExtensible w16cex:durableId="247AF86D" w16cex:dateUtc="2021-06-21T17:37:00Z"/>
  <w16cex:commentExtensible w16cex:durableId="247B3078" w16cex:dateUtc="2021-06-21T21:36:00Z"/>
  <w16cex:commentExtensible w16cex:durableId="24802582" w16cex:dateUtc="2021-06-25T16:50:00Z"/>
  <w16cex:commentExtensible w16cex:durableId="247AFC95" w16cex:dateUtc="2021-06-21T17:55:00Z"/>
  <w16cex:commentExtensible w16cex:durableId="24842B52" w16cex:dateUtc="2021-06-28T18:04:00Z"/>
  <w16cex:commentExtensible w16cex:durableId="24842BC4" w16cex:dateUtc="2021-06-28T18:06:00Z"/>
  <w16cex:commentExtensible w16cex:durableId="24842C02" w16cex:dateUtc="2021-06-28T18:07:00Z"/>
  <w16cex:commentExtensible w16cex:durableId="24844198" w16cex:dateUtc="2021-06-28T19:39:00Z"/>
  <w16cex:commentExtensible w16cex:durableId="248801C5" w16cex:dateUtc="2021-07-01T15:56:00Z"/>
  <w16cex:commentExtensible w16cex:durableId="2484814C" w16cex:dateUtc="2021-06-29T00:11:00Z"/>
  <w16cex:commentExtensible w16cex:durableId="248481AE" w16cex:dateUtc="2021-06-29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B91EC" w16cid:durableId="24843DE8"/>
  <w16cid:commentId w16cid:paraId="1F16DD7D" w16cid:durableId="247AF7AB"/>
  <w16cid:commentId w16cid:paraId="1F442D34" w16cid:durableId="247AF86D"/>
  <w16cid:commentId w16cid:paraId="7EBB0A1C" w16cid:durableId="247B3078"/>
  <w16cid:commentId w16cid:paraId="4F9E1DAE" w16cid:durableId="24802582"/>
  <w16cid:commentId w16cid:paraId="4C620A8D" w16cid:durableId="247AFC95"/>
  <w16cid:commentId w16cid:paraId="797C2FF2" w16cid:durableId="24842B52"/>
  <w16cid:commentId w16cid:paraId="7D1532CF" w16cid:durableId="24842BC4"/>
  <w16cid:commentId w16cid:paraId="67282D9B" w16cid:durableId="24842C02"/>
  <w16cid:commentId w16cid:paraId="3961B3A0" w16cid:durableId="24844198"/>
  <w16cid:commentId w16cid:paraId="50C008F2" w16cid:durableId="248801C5"/>
  <w16cid:commentId w16cid:paraId="7E86D842" w16cid:durableId="2484814C"/>
  <w16cid:commentId w16cid:paraId="78CF4FED" w16cid:durableId="248481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747B" w14:textId="77777777" w:rsidR="00DE655D" w:rsidRDefault="00DE655D" w:rsidP="00C6055B">
      <w:r>
        <w:separator/>
      </w:r>
    </w:p>
  </w:endnote>
  <w:endnote w:type="continuationSeparator" w:id="0">
    <w:p w14:paraId="43889EAD" w14:textId="77777777" w:rsidR="00DE655D" w:rsidRDefault="00DE655D" w:rsidP="00C6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37098"/>
      <w:docPartObj>
        <w:docPartGallery w:val="Page Numbers (Bottom of Page)"/>
        <w:docPartUnique/>
      </w:docPartObj>
    </w:sdtPr>
    <w:sdtEndPr>
      <w:rPr>
        <w:noProof/>
      </w:rPr>
    </w:sdtEndPr>
    <w:sdtContent>
      <w:p w14:paraId="1B61DCEA" w14:textId="14026C21" w:rsidR="00C6055B" w:rsidRDefault="002E742A">
        <w:pPr>
          <w:pStyle w:val="Footer"/>
          <w:jc w:val="center"/>
        </w:pPr>
        <w:r>
          <w:rPr>
            <w:noProof/>
          </w:rPr>
          <w:drawing>
            <wp:anchor distT="0" distB="0" distL="114300" distR="114300" simplePos="0" relativeHeight="251658240" behindDoc="0" locked="0" layoutInCell="1" allowOverlap="1" wp14:anchorId="1188E65D" wp14:editId="3BB87121">
              <wp:simplePos x="0" y="0"/>
              <wp:positionH relativeFrom="column">
                <wp:posOffset>5691577</wp:posOffset>
              </wp:positionH>
              <wp:positionV relativeFrom="paragraph">
                <wp:posOffset>-11430</wp:posOffset>
              </wp:positionV>
              <wp:extent cx="847725" cy="565150"/>
              <wp:effectExtent l="0" t="0" r="9525" b="0"/>
              <wp:wrapSquare wrapText="bothSides"/>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i-solid-bw.png"/>
                      <pic:cNvPicPr/>
                    </pic:nvPicPr>
                    <pic:blipFill>
                      <a:blip r:embed="rId1">
                        <a:extLst>
                          <a:ext uri="{28A0092B-C50C-407E-A947-70E740481C1C}">
                            <a14:useLocalDpi xmlns:a14="http://schemas.microsoft.com/office/drawing/2010/main" val="0"/>
                          </a:ext>
                        </a:extLst>
                      </a:blip>
                      <a:stretch>
                        <a:fillRect/>
                      </a:stretch>
                    </pic:blipFill>
                    <pic:spPr>
                      <a:xfrm>
                        <a:off x="0" y="0"/>
                        <a:ext cx="847725" cy="565150"/>
                      </a:xfrm>
                      <a:prstGeom prst="rect">
                        <a:avLst/>
                      </a:prstGeom>
                    </pic:spPr>
                  </pic:pic>
                </a:graphicData>
              </a:graphic>
            </wp:anchor>
          </w:drawing>
        </w:r>
        <w:r w:rsidR="11F41E93">
          <w:t xml:space="preserve">       </w:t>
        </w:r>
        <w:r w:rsidR="00C6055B">
          <w:rPr>
            <w:noProof/>
          </w:rPr>
          <w:drawing>
            <wp:inline distT="0" distB="0" distL="0" distR="0" wp14:anchorId="48FE56CE" wp14:editId="6054FDA4">
              <wp:extent cx="485775" cy="55626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SULA badge.png"/>
                      <pic:cNvPicPr/>
                    </pic:nvPicPr>
                    <pic:blipFill>
                      <a:blip r:embed="rId2">
                        <a:extLst>
                          <a:ext uri="{28A0092B-C50C-407E-A947-70E740481C1C}">
                            <a14:useLocalDpi xmlns:a14="http://schemas.microsoft.com/office/drawing/2010/main" val="0"/>
                          </a:ext>
                        </a:extLst>
                      </a:blip>
                      <a:stretch>
                        <a:fillRect/>
                      </a:stretch>
                    </pic:blipFill>
                    <pic:spPr>
                      <a:xfrm>
                        <a:off x="0" y="0"/>
                        <a:ext cx="485775" cy="556260"/>
                      </a:xfrm>
                      <a:prstGeom prst="rect">
                        <a:avLst/>
                      </a:prstGeom>
                    </pic:spPr>
                  </pic:pic>
                </a:graphicData>
              </a:graphic>
            </wp:inline>
          </w:drawing>
        </w:r>
      </w:p>
      <w:p w14:paraId="1464C46B" w14:textId="77777777" w:rsidR="00C6055B" w:rsidRPr="00C6055B" w:rsidRDefault="00C6055B">
        <w:pPr>
          <w:pStyle w:val="Footer"/>
          <w:jc w:val="center"/>
          <w:rPr>
            <w:rFonts w:ascii="Arial" w:hAnsi="Arial" w:cs="Arial"/>
            <w:noProof/>
          </w:rPr>
        </w:pPr>
        <w:r w:rsidRPr="00C6055B">
          <w:rPr>
            <w:rFonts w:ascii="Arial" w:hAnsi="Arial" w:cs="Arial"/>
          </w:rPr>
          <w:t>-</w:t>
        </w:r>
        <w:r w:rsidRPr="00C6055B">
          <w:rPr>
            <w:rFonts w:ascii="Arial" w:hAnsi="Arial" w:cs="Arial"/>
          </w:rPr>
          <w:fldChar w:fldCharType="begin"/>
        </w:r>
        <w:r w:rsidRPr="00C6055B">
          <w:rPr>
            <w:rFonts w:ascii="Arial" w:hAnsi="Arial" w:cs="Arial"/>
          </w:rPr>
          <w:instrText xml:space="preserve"> PAGE   \* MERGEFORMAT </w:instrText>
        </w:r>
        <w:r w:rsidRPr="00C6055B">
          <w:rPr>
            <w:rFonts w:ascii="Arial" w:hAnsi="Arial" w:cs="Arial"/>
          </w:rPr>
          <w:fldChar w:fldCharType="separate"/>
        </w:r>
        <w:r w:rsidRPr="00C6055B">
          <w:rPr>
            <w:rFonts w:ascii="Arial" w:hAnsi="Arial" w:cs="Arial"/>
            <w:noProof/>
          </w:rPr>
          <w:t>2</w:t>
        </w:r>
        <w:r w:rsidRPr="00C6055B">
          <w:rPr>
            <w:rFonts w:ascii="Arial" w:hAnsi="Arial" w:cs="Arial"/>
            <w:noProof/>
          </w:rPr>
          <w:fldChar w:fldCharType="end"/>
        </w:r>
        <w:r w:rsidRPr="00C6055B">
          <w:rPr>
            <w:rFonts w:ascii="Arial" w:hAnsi="Arial" w:cs="Arial"/>
            <w:noProof/>
          </w:rPr>
          <w:t xml:space="preserve"> of </w:t>
        </w:r>
        <w:r w:rsidR="00AB57C3">
          <w:rPr>
            <w:rFonts w:ascii="Arial" w:hAnsi="Arial" w:cs="Arial"/>
            <w:noProof/>
          </w:rPr>
          <w:fldChar w:fldCharType="begin"/>
        </w:r>
        <w:r w:rsidR="00AB57C3">
          <w:rPr>
            <w:rFonts w:ascii="Arial" w:hAnsi="Arial" w:cs="Arial"/>
            <w:noProof/>
          </w:rPr>
          <w:instrText xml:space="preserve"> NUMPAGES   \* MERGEFORMAT </w:instrText>
        </w:r>
        <w:r w:rsidR="00AB57C3">
          <w:rPr>
            <w:rFonts w:ascii="Arial" w:hAnsi="Arial" w:cs="Arial"/>
            <w:noProof/>
          </w:rPr>
          <w:fldChar w:fldCharType="separate"/>
        </w:r>
        <w:r w:rsidR="00AB57C3">
          <w:rPr>
            <w:rFonts w:ascii="Arial" w:hAnsi="Arial" w:cs="Arial"/>
            <w:noProof/>
          </w:rPr>
          <w:t>1</w:t>
        </w:r>
        <w:r w:rsidR="00AB57C3">
          <w:rPr>
            <w:rFonts w:ascii="Arial" w:hAnsi="Arial" w:cs="Arial"/>
            <w:noProof/>
          </w:rPr>
          <w:fldChar w:fldCharType="end"/>
        </w:r>
        <w:r w:rsidRPr="00C6055B">
          <w:rPr>
            <w:rFonts w:ascii="Arial" w:hAnsi="Arial" w:cs="Arial"/>
            <w:noProof/>
          </w:rPr>
          <w:t>–</w:t>
        </w:r>
      </w:p>
      <w:p w14:paraId="78CFF451" w14:textId="5A791DB6" w:rsidR="00C6055B" w:rsidRDefault="00C6055B">
        <w:pPr>
          <w:pStyle w:val="Footer"/>
          <w:jc w:val="center"/>
        </w:pPr>
        <w:r w:rsidRPr="00C6055B">
          <w:rPr>
            <w:rFonts w:ascii="Arial" w:hAnsi="Arial" w:cs="Arial"/>
            <w:noProof/>
          </w:rPr>
          <w:t xml:space="preserve">Associated Students, Inc. </w:t>
        </w:r>
        <w:r w:rsidR="00972B52">
          <w:rPr>
            <w:rFonts w:ascii="Arial" w:hAnsi="Arial" w:cs="Arial"/>
            <w:noProof/>
          </w:rPr>
          <w:t>Director</w:t>
        </w:r>
        <w:ins w:id="507" w:author="Peake, Barnaby" w:date="2021-06-25T09:50:00Z">
          <w:r w:rsidR="00D80C8D">
            <w:rPr>
              <w:rFonts w:ascii="Arial" w:hAnsi="Arial" w:cs="Arial"/>
              <w:noProof/>
            </w:rPr>
            <w:t>s</w:t>
          </w:r>
        </w:ins>
        <w:del w:id="508" w:author="Peake, Barnaby" w:date="2021-06-25T09:49:00Z">
          <w:r w:rsidR="00972B52" w:rsidDel="00325E5F">
            <w:rPr>
              <w:rFonts w:ascii="Arial" w:hAnsi="Arial" w:cs="Arial"/>
              <w:noProof/>
            </w:rPr>
            <w:delText>’</w:delText>
          </w:r>
          <w:r w:rsidR="00972B52" w:rsidDel="00D80C8D">
            <w:rPr>
              <w:rFonts w:ascii="Arial" w:hAnsi="Arial" w:cs="Arial"/>
              <w:noProof/>
            </w:rPr>
            <w:delText>s</w:delText>
          </w:r>
        </w:del>
        <w:ins w:id="509" w:author="Peake, Barnaby" w:date="2021-06-25T09:49:00Z">
          <w:r w:rsidR="00D80C8D">
            <w:rPr>
              <w:rFonts w:ascii="Arial" w:hAnsi="Arial" w:cs="Arial"/>
              <w:noProof/>
            </w:rPr>
            <w:t xml:space="preserve"> and Officers</w:t>
          </w:r>
        </w:ins>
        <w:r w:rsidR="00972B52">
          <w:rPr>
            <w:rFonts w:ascii="Arial" w:hAnsi="Arial" w:cs="Arial"/>
            <w:noProof/>
          </w:rPr>
          <w:t xml:space="preserve"> Agreement – Policy 007</w:t>
        </w:r>
      </w:p>
    </w:sdtContent>
  </w:sdt>
  <w:p w14:paraId="5CDCB126" w14:textId="77777777" w:rsidR="00C6055B" w:rsidRDefault="00C6055B" w:rsidP="00C6055B">
    <w:pPr>
      <w:pStyle w:val="Footer"/>
      <w:jc w:val="center"/>
    </w:pPr>
  </w:p>
  <w:p w14:paraId="77F0E221" w14:textId="77777777" w:rsidR="003F2BE3" w:rsidRDefault="003F2BE3"/>
  <w:p w14:paraId="701737AB" w14:textId="77777777" w:rsidR="003F2BE3" w:rsidRDefault="003F2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BF38" w14:textId="77777777" w:rsidR="00DE655D" w:rsidRDefault="00DE655D" w:rsidP="00C6055B">
      <w:bookmarkStart w:id="0" w:name="_Hlk13497183"/>
      <w:bookmarkEnd w:id="0"/>
      <w:r>
        <w:separator/>
      </w:r>
    </w:p>
  </w:footnote>
  <w:footnote w:type="continuationSeparator" w:id="0">
    <w:p w14:paraId="34AA4B78" w14:textId="77777777" w:rsidR="00DE655D" w:rsidRDefault="00DE655D" w:rsidP="00C6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B2C"/>
    <w:multiLevelType w:val="hybridMultilevel"/>
    <w:tmpl w:val="CEFAC884"/>
    <w:lvl w:ilvl="0" w:tplc="51C45432">
      <w:start w:val="1"/>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407CD"/>
    <w:multiLevelType w:val="hybridMultilevel"/>
    <w:tmpl w:val="D97E532E"/>
    <w:lvl w:ilvl="0" w:tplc="351E06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E0124"/>
    <w:multiLevelType w:val="hybridMultilevel"/>
    <w:tmpl w:val="EE805D88"/>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2C7E08"/>
    <w:multiLevelType w:val="hybridMultilevel"/>
    <w:tmpl w:val="92FC698E"/>
    <w:lvl w:ilvl="0" w:tplc="E514B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33F29"/>
    <w:multiLevelType w:val="hybridMultilevel"/>
    <w:tmpl w:val="F048A89E"/>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7A7A24"/>
    <w:multiLevelType w:val="hybridMultilevel"/>
    <w:tmpl w:val="85F48C40"/>
    <w:lvl w:ilvl="0" w:tplc="11042C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FD3612"/>
    <w:multiLevelType w:val="hybridMultilevel"/>
    <w:tmpl w:val="DA8C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71AAE"/>
    <w:multiLevelType w:val="hybridMultilevel"/>
    <w:tmpl w:val="1D4C7286"/>
    <w:lvl w:ilvl="0" w:tplc="51C45432">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3E590B"/>
    <w:multiLevelType w:val="hybridMultilevel"/>
    <w:tmpl w:val="DE702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945AA"/>
    <w:multiLevelType w:val="hybridMultilevel"/>
    <w:tmpl w:val="CE681138"/>
    <w:lvl w:ilvl="0" w:tplc="20C480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2F7B17"/>
    <w:multiLevelType w:val="hybridMultilevel"/>
    <w:tmpl w:val="2CEA8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32A2"/>
    <w:multiLevelType w:val="hybridMultilevel"/>
    <w:tmpl w:val="DCCAB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C1DE5"/>
    <w:multiLevelType w:val="hybridMultilevel"/>
    <w:tmpl w:val="08EA5910"/>
    <w:lvl w:ilvl="0" w:tplc="51C45432">
      <w:start w:val="1"/>
      <w:numFmt w:val="upp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84D4BDA"/>
    <w:multiLevelType w:val="hybridMultilevel"/>
    <w:tmpl w:val="C2CC8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87036"/>
    <w:multiLevelType w:val="hybridMultilevel"/>
    <w:tmpl w:val="BD282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6329A"/>
    <w:multiLevelType w:val="hybridMultilevel"/>
    <w:tmpl w:val="C1B0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CCF"/>
    <w:multiLevelType w:val="hybridMultilevel"/>
    <w:tmpl w:val="38463F6C"/>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FA2209B"/>
    <w:multiLevelType w:val="multilevel"/>
    <w:tmpl w:val="A8F6884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43024"/>
    <w:multiLevelType w:val="hybridMultilevel"/>
    <w:tmpl w:val="223A5D2C"/>
    <w:lvl w:ilvl="0" w:tplc="8A3830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875270"/>
    <w:multiLevelType w:val="hybridMultilevel"/>
    <w:tmpl w:val="ECD2E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16A22"/>
    <w:multiLevelType w:val="hybridMultilevel"/>
    <w:tmpl w:val="9B0CB8B8"/>
    <w:lvl w:ilvl="0" w:tplc="DA0489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E84661"/>
    <w:multiLevelType w:val="hybridMultilevel"/>
    <w:tmpl w:val="D772E0C2"/>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F474240"/>
    <w:multiLevelType w:val="hybridMultilevel"/>
    <w:tmpl w:val="A6408F1A"/>
    <w:lvl w:ilvl="0" w:tplc="7F0C7110">
      <w:start w:val="7"/>
      <w:numFmt w:val="decimal"/>
      <w:lvlText w:val="(%1)"/>
      <w:lvlJc w:val="left"/>
      <w:pPr>
        <w:ind w:left="2320" w:hanging="312"/>
      </w:pPr>
      <w:rPr>
        <w:rFonts w:ascii="Verdana" w:eastAsia="Verdana" w:hAnsi="Verdana" w:cs="Verdana" w:hint="default"/>
        <w:spacing w:val="-2"/>
        <w:w w:val="80"/>
        <w:sz w:val="20"/>
        <w:szCs w:val="20"/>
        <w:lang w:val="en-US" w:eastAsia="en-US" w:bidi="en-US"/>
      </w:rPr>
    </w:lvl>
    <w:lvl w:ilvl="1" w:tplc="CBC856FE">
      <w:start w:val="1"/>
      <w:numFmt w:val="decimal"/>
      <w:lvlText w:val="%2."/>
      <w:lvlJc w:val="left"/>
      <w:pPr>
        <w:ind w:left="3759" w:hanging="720"/>
      </w:pPr>
      <w:rPr>
        <w:rFonts w:ascii="Verdana" w:eastAsia="Verdana" w:hAnsi="Verdana" w:cs="Verdana" w:hint="default"/>
        <w:spacing w:val="-1"/>
        <w:w w:val="82"/>
        <w:sz w:val="20"/>
        <w:szCs w:val="20"/>
        <w:lang w:val="en-US" w:eastAsia="en-US" w:bidi="en-US"/>
      </w:rPr>
    </w:lvl>
    <w:lvl w:ilvl="2" w:tplc="BE2C1992">
      <w:numFmt w:val="bullet"/>
      <w:lvlText w:val="•"/>
      <w:lvlJc w:val="left"/>
      <w:pPr>
        <w:ind w:left="4551" w:hanging="720"/>
      </w:pPr>
      <w:rPr>
        <w:rFonts w:hint="default"/>
        <w:lang w:val="en-US" w:eastAsia="en-US" w:bidi="en-US"/>
      </w:rPr>
    </w:lvl>
    <w:lvl w:ilvl="3" w:tplc="535ED174">
      <w:numFmt w:val="bullet"/>
      <w:lvlText w:val="•"/>
      <w:lvlJc w:val="left"/>
      <w:pPr>
        <w:ind w:left="5342" w:hanging="720"/>
      </w:pPr>
      <w:rPr>
        <w:rFonts w:hint="default"/>
        <w:lang w:val="en-US" w:eastAsia="en-US" w:bidi="en-US"/>
      </w:rPr>
    </w:lvl>
    <w:lvl w:ilvl="4" w:tplc="F05801A0">
      <w:numFmt w:val="bullet"/>
      <w:lvlText w:val="•"/>
      <w:lvlJc w:val="left"/>
      <w:pPr>
        <w:ind w:left="6133" w:hanging="720"/>
      </w:pPr>
      <w:rPr>
        <w:rFonts w:hint="default"/>
        <w:lang w:val="en-US" w:eastAsia="en-US" w:bidi="en-US"/>
      </w:rPr>
    </w:lvl>
    <w:lvl w:ilvl="5" w:tplc="ABCC3F46">
      <w:numFmt w:val="bullet"/>
      <w:lvlText w:val="•"/>
      <w:lvlJc w:val="left"/>
      <w:pPr>
        <w:ind w:left="6924" w:hanging="720"/>
      </w:pPr>
      <w:rPr>
        <w:rFonts w:hint="default"/>
        <w:lang w:val="en-US" w:eastAsia="en-US" w:bidi="en-US"/>
      </w:rPr>
    </w:lvl>
    <w:lvl w:ilvl="6" w:tplc="AE7AF3B0">
      <w:numFmt w:val="bullet"/>
      <w:lvlText w:val="•"/>
      <w:lvlJc w:val="left"/>
      <w:pPr>
        <w:ind w:left="7715" w:hanging="720"/>
      </w:pPr>
      <w:rPr>
        <w:rFonts w:hint="default"/>
        <w:lang w:val="en-US" w:eastAsia="en-US" w:bidi="en-US"/>
      </w:rPr>
    </w:lvl>
    <w:lvl w:ilvl="7" w:tplc="346A3900">
      <w:numFmt w:val="bullet"/>
      <w:lvlText w:val="•"/>
      <w:lvlJc w:val="left"/>
      <w:pPr>
        <w:ind w:left="8506" w:hanging="720"/>
      </w:pPr>
      <w:rPr>
        <w:rFonts w:hint="default"/>
        <w:lang w:val="en-US" w:eastAsia="en-US" w:bidi="en-US"/>
      </w:rPr>
    </w:lvl>
    <w:lvl w:ilvl="8" w:tplc="18F4AFA6">
      <w:numFmt w:val="bullet"/>
      <w:lvlText w:val="•"/>
      <w:lvlJc w:val="left"/>
      <w:pPr>
        <w:ind w:left="9297" w:hanging="720"/>
      </w:pPr>
      <w:rPr>
        <w:rFonts w:hint="default"/>
        <w:lang w:val="en-US" w:eastAsia="en-US" w:bidi="en-US"/>
      </w:rPr>
    </w:lvl>
  </w:abstractNum>
  <w:abstractNum w:abstractNumId="23" w15:restartNumberingAfterBreak="0">
    <w:nsid w:val="3F707A57"/>
    <w:multiLevelType w:val="hybridMultilevel"/>
    <w:tmpl w:val="51102ADA"/>
    <w:lvl w:ilvl="0" w:tplc="EEF27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E838D1"/>
    <w:multiLevelType w:val="hybridMultilevel"/>
    <w:tmpl w:val="2932AF7E"/>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53A737E"/>
    <w:multiLevelType w:val="hybridMultilevel"/>
    <w:tmpl w:val="E3A60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911672"/>
    <w:multiLevelType w:val="hybridMultilevel"/>
    <w:tmpl w:val="05E442B4"/>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E539BF"/>
    <w:multiLevelType w:val="hybridMultilevel"/>
    <w:tmpl w:val="6B6452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969B1"/>
    <w:multiLevelType w:val="hybridMultilevel"/>
    <w:tmpl w:val="E2AC9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97B2C"/>
    <w:multiLevelType w:val="hybridMultilevel"/>
    <w:tmpl w:val="F86CEE54"/>
    <w:lvl w:ilvl="0" w:tplc="E03C1EC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1DE09FA"/>
    <w:multiLevelType w:val="hybridMultilevel"/>
    <w:tmpl w:val="4BE87256"/>
    <w:lvl w:ilvl="0" w:tplc="97866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9372B8"/>
    <w:multiLevelType w:val="hybridMultilevel"/>
    <w:tmpl w:val="926CA9A6"/>
    <w:lvl w:ilvl="0" w:tplc="9EE412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EE254A"/>
    <w:multiLevelType w:val="multilevel"/>
    <w:tmpl w:val="D0863EC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599734D0"/>
    <w:multiLevelType w:val="hybridMultilevel"/>
    <w:tmpl w:val="D74AABD4"/>
    <w:lvl w:ilvl="0" w:tplc="0409000F">
      <w:start w:val="1"/>
      <w:numFmt w:val="decimal"/>
      <w:lvlText w:val="%1."/>
      <w:lvlJc w:val="left"/>
      <w:pPr>
        <w:ind w:left="720" w:hanging="360"/>
      </w:pPr>
      <w:rPr>
        <w:rFonts w:hint="default"/>
      </w:rPr>
    </w:lvl>
    <w:lvl w:ilvl="1" w:tplc="74766A6A">
      <w:start w:val="1"/>
      <w:numFmt w:val="upperLetter"/>
      <w:lvlText w:val="%2."/>
      <w:lvlJc w:val="left"/>
      <w:pPr>
        <w:ind w:left="1440" w:hanging="360"/>
      </w:pPr>
      <w:rPr>
        <w:rFonts w:ascii="Arial" w:eastAsia="Verdana" w:hAnsi="Arial" w:cs="Arial"/>
      </w:rPr>
    </w:lvl>
    <w:lvl w:ilvl="2" w:tplc="EF3C520C">
      <w:start w:val="1"/>
      <w:numFmt w:val="decimal"/>
      <w:lvlText w:val="%3."/>
      <w:lvlJc w:val="right"/>
      <w:pPr>
        <w:ind w:left="2160" w:hanging="180"/>
      </w:pPr>
      <w:rPr>
        <w:rFonts w:ascii="Arial" w:eastAsia="Verdana" w:hAnsi="Arial" w:cs="Arial"/>
      </w:rPr>
    </w:lvl>
    <w:lvl w:ilvl="3" w:tplc="980EC950">
      <w:start w:val="1"/>
      <w:numFmt w:val="lowerLetter"/>
      <w:lvlText w:val="%4."/>
      <w:lvlJc w:val="left"/>
      <w:pPr>
        <w:ind w:left="2880" w:hanging="360"/>
      </w:pPr>
      <w:rPr>
        <w:rFonts w:ascii="Arial" w:eastAsia="Verdana"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E3107"/>
    <w:multiLevelType w:val="hybridMultilevel"/>
    <w:tmpl w:val="3A9863E6"/>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C6D1840"/>
    <w:multiLevelType w:val="hybridMultilevel"/>
    <w:tmpl w:val="1B24B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56D65"/>
    <w:multiLevelType w:val="hybridMultilevel"/>
    <w:tmpl w:val="FCAC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A24A3"/>
    <w:multiLevelType w:val="hybridMultilevel"/>
    <w:tmpl w:val="18EC5BAC"/>
    <w:lvl w:ilvl="0" w:tplc="617E722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6284778"/>
    <w:multiLevelType w:val="hybridMultilevel"/>
    <w:tmpl w:val="F864A9D2"/>
    <w:lvl w:ilvl="0" w:tplc="69D4779C">
      <w:start w:val="1"/>
      <w:numFmt w:val="upperLetter"/>
      <w:lvlText w:val="%1."/>
      <w:lvlJc w:val="left"/>
      <w:pPr>
        <w:ind w:left="3040" w:hanging="720"/>
      </w:pPr>
      <w:rPr>
        <w:rFonts w:ascii="Verdana" w:eastAsia="Verdana" w:hAnsi="Verdana" w:cs="Verdana" w:hint="default"/>
        <w:spacing w:val="-1"/>
        <w:w w:val="96"/>
        <w:sz w:val="20"/>
        <w:szCs w:val="20"/>
        <w:lang w:val="en-US" w:eastAsia="en-US" w:bidi="en-US"/>
      </w:rPr>
    </w:lvl>
    <w:lvl w:ilvl="1" w:tplc="305224C8">
      <w:start w:val="1"/>
      <w:numFmt w:val="decimal"/>
      <w:lvlText w:val="(%2)"/>
      <w:lvlJc w:val="left"/>
      <w:pPr>
        <w:ind w:left="3352" w:hanging="312"/>
      </w:pPr>
      <w:rPr>
        <w:rFonts w:ascii="Verdana" w:eastAsia="Verdana" w:hAnsi="Verdana" w:cs="Verdana" w:hint="default"/>
        <w:spacing w:val="-2"/>
        <w:w w:val="80"/>
        <w:sz w:val="20"/>
        <w:szCs w:val="20"/>
        <w:lang w:val="en-US" w:eastAsia="en-US" w:bidi="en-US"/>
      </w:rPr>
    </w:lvl>
    <w:lvl w:ilvl="2" w:tplc="50647794">
      <w:numFmt w:val="bullet"/>
      <w:lvlText w:val="•"/>
      <w:lvlJc w:val="left"/>
      <w:pPr>
        <w:ind w:left="4195" w:hanging="312"/>
      </w:pPr>
      <w:rPr>
        <w:rFonts w:hint="default"/>
        <w:lang w:val="en-US" w:eastAsia="en-US" w:bidi="en-US"/>
      </w:rPr>
    </w:lvl>
    <w:lvl w:ilvl="3" w:tplc="EFD41890">
      <w:numFmt w:val="bullet"/>
      <w:lvlText w:val="•"/>
      <w:lvlJc w:val="left"/>
      <w:pPr>
        <w:ind w:left="5031" w:hanging="312"/>
      </w:pPr>
      <w:rPr>
        <w:rFonts w:hint="default"/>
        <w:lang w:val="en-US" w:eastAsia="en-US" w:bidi="en-US"/>
      </w:rPr>
    </w:lvl>
    <w:lvl w:ilvl="4" w:tplc="B802BC78">
      <w:numFmt w:val="bullet"/>
      <w:lvlText w:val="•"/>
      <w:lvlJc w:val="left"/>
      <w:pPr>
        <w:ind w:left="5866" w:hanging="312"/>
      </w:pPr>
      <w:rPr>
        <w:rFonts w:hint="default"/>
        <w:lang w:val="en-US" w:eastAsia="en-US" w:bidi="en-US"/>
      </w:rPr>
    </w:lvl>
    <w:lvl w:ilvl="5" w:tplc="D132E400">
      <w:numFmt w:val="bullet"/>
      <w:lvlText w:val="•"/>
      <w:lvlJc w:val="left"/>
      <w:pPr>
        <w:ind w:left="6702" w:hanging="312"/>
      </w:pPr>
      <w:rPr>
        <w:rFonts w:hint="default"/>
        <w:lang w:val="en-US" w:eastAsia="en-US" w:bidi="en-US"/>
      </w:rPr>
    </w:lvl>
    <w:lvl w:ilvl="6" w:tplc="7750C0F0">
      <w:numFmt w:val="bullet"/>
      <w:lvlText w:val="•"/>
      <w:lvlJc w:val="left"/>
      <w:pPr>
        <w:ind w:left="7537" w:hanging="312"/>
      </w:pPr>
      <w:rPr>
        <w:rFonts w:hint="default"/>
        <w:lang w:val="en-US" w:eastAsia="en-US" w:bidi="en-US"/>
      </w:rPr>
    </w:lvl>
    <w:lvl w:ilvl="7" w:tplc="6528320A">
      <w:numFmt w:val="bullet"/>
      <w:lvlText w:val="•"/>
      <w:lvlJc w:val="left"/>
      <w:pPr>
        <w:ind w:left="8373" w:hanging="312"/>
      </w:pPr>
      <w:rPr>
        <w:rFonts w:hint="default"/>
        <w:lang w:val="en-US" w:eastAsia="en-US" w:bidi="en-US"/>
      </w:rPr>
    </w:lvl>
    <w:lvl w:ilvl="8" w:tplc="0BB09FC4">
      <w:numFmt w:val="bullet"/>
      <w:lvlText w:val="•"/>
      <w:lvlJc w:val="left"/>
      <w:pPr>
        <w:ind w:left="9208" w:hanging="312"/>
      </w:pPr>
      <w:rPr>
        <w:rFonts w:hint="default"/>
        <w:lang w:val="en-US" w:eastAsia="en-US" w:bidi="en-US"/>
      </w:rPr>
    </w:lvl>
  </w:abstractNum>
  <w:abstractNum w:abstractNumId="39" w15:restartNumberingAfterBreak="0">
    <w:nsid w:val="67DE7F9A"/>
    <w:multiLevelType w:val="hybridMultilevel"/>
    <w:tmpl w:val="56D80B92"/>
    <w:lvl w:ilvl="0" w:tplc="A8B0D70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87F11B8"/>
    <w:multiLevelType w:val="hybridMultilevel"/>
    <w:tmpl w:val="42F416F2"/>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9E01760"/>
    <w:multiLevelType w:val="hybridMultilevel"/>
    <w:tmpl w:val="D0805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04766"/>
    <w:multiLevelType w:val="hybridMultilevel"/>
    <w:tmpl w:val="138C516E"/>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CF07EB5"/>
    <w:multiLevelType w:val="hybridMultilevel"/>
    <w:tmpl w:val="AF8AF410"/>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FCD4896"/>
    <w:multiLevelType w:val="hybridMultilevel"/>
    <w:tmpl w:val="2EF86884"/>
    <w:lvl w:ilvl="0" w:tplc="2D8E0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8F4705"/>
    <w:multiLevelType w:val="hybridMultilevel"/>
    <w:tmpl w:val="94E6E332"/>
    <w:lvl w:ilvl="0" w:tplc="A6F8FFE6">
      <w:start w:val="2"/>
      <w:numFmt w:val="lowerLetter"/>
      <w:lvlText w:val="(%1)"/>
      <w:lvlJc w:val="left"/>
      <w:pPr>
        <w:ind w:left="1938" w:hanging="339"/>
      </w:pPr>
      <w:rPr>
        <w:rFonts w:ascii="Verdana" w:eastAsia="Verdana" w:hAnsi="Verdana" w:cs="Verdana" w:hint="default"/>
        <w:spacing w:val="-2"/>
        <w:w w:val="80"/>
        <w:sz w:val="20"/>
        <w:szCs w:val="20"/>
        <w:lang w:val="en-US" w:eastAsia="en-US" w:bidi="en-US"/>
      </w:rPr>
    </w:lvl>
    <w:lvl w:ilvl="1" w:tplc="CC9288C6">
      <w:start w:val="1"/>
      <w:numFmt w:val="upperLetter"/>
      <w:lvlText w:val="%2."/>
      <w:lvlJc w:val="left"/>
      <w:pPr>
        <w:ind w:left="2951" w:hanging="632"/>
      </w:pPr>
      <w:rPr>
        <w:rFonts w:ascii="Verdana" w:eastAsia="Verdana" w:hAnsi="Verdana" w:cs="Verdana" w:hint="default"/>
        <w:spacing w:val="-1"/>
        <w:w w:val="96"/>
        <w:sz w:val="20"/>
        <w:szCs w:val="20"/>
        <w:lang w:val="en-US" w:eastAsia="en-US" w:bidi="en-US"/>
      </w:rPr>
    </w:lvl>
    <w:lvl w:ilvl="2" w:tplc="9A90EF8C">
      <w:start w:val="1"/>
      <w:numFmt w:val="lowerRoman"/>
      <w:lvlText w:val="%3."/>
      <w:lvlJc w:val="left"/>
      <w:pPr>
        <w:ind w:left="3219" w:hanging="269"/>
      </w:pPr>
      <w:rPr>
        <w:rFonts w:ascii="Verdana" w:eastAsia="Verdana" w:hAnsi="Verdana" w:cs="Verdana" w:hint="default"/>
        <w:w w:val="74"/>
        <w:sz w:val="20"/>
        <w:szCs w:val="20"/>
        <w:lang w:val="en-US" w:eastAsia="en-US" w:bidi="en-US"/>
      </w:rPr>
    </w:lvl>
    <w:lvl w:ilvl="3" w:tplc="52D04E28">
      <w:numFmt w:val="bullet"/>
      <w:lvlText w:val="•"/>
      <w:lvlJc w:val="left"/>
      <w:pPr>
        <w:ind w:left="4177" w:hanging="269"/>
      </w:pPr>
      <w:rPr>
        <w:rFonts w:hint="default"/>
        <w:lang w:val="en-US" w:eastAsia="en-US" w:bidi="en-US"/>
      </w:rPr>
    </w:lvl>
    <w:lvl w:ilvl="4" w:tplc="E9D895C0">
      <w:numFmt w:val="bullet"/>
      <w:lvlText w:val="•"/>
      <w:lvlJc w:val="left"/>
      <w:pPr>
        <w:ind w:left="5135" w:hanging="269"/>
      </w:pPr>
      <w:rPr>
        <w:rFonts w:hint="default"/>
        <w:lang w:val="en-US" w:eastAsia="en-US" w:bidi="en-US"/>
      </w:rPr>
    </w:lvl>
    <w:lvl w:ilvl="5" w:tplc="8CCCE394">
      <w:numFmt w:val="bullet"/>
      <w:lvlText w:val="•"/>
      <w:lvlJc w:val="left"/>
      <w:pPr>
        <w:ind w:left="6092" w:hanging="269"/>
      </w:pPr>
      <w:rPr>
        <w:rFonts w:hint="default"/>
        <w:lang w:val="en-US" w:eastAsia="en-US" w:bidi="en-US"/>
      </w:rPr>
    </w:lvl>
    <w:lvl w:ilvl="6" w:tplc="597A272C">
      <w:numFmt w:val="bullet"/>
      <w:lvlText w:val="•"/>
      <w:lvlJc w:val="left"/>
      <w:pPr>
        <w:ind w:left="7050" w:hanging="269"/>
      </w:pPr>
      <w:rPr>
        <w:rFonts w:hint="default"/>
        <w:lang w:val="en-US" w:eastAsia="en-US" w:bidi="en-US"/>
      </w:rPr>
    </w:lvl>
    <w:lvl w:ilvl="7" w:tplc="0C301146">
      <w:numFmt w:val="bullet"/>
      <w:lvlText w:val="•"/>
      <w:lvlJc w:val="left"/>
      <w:pPr>
        <w:ind w:left="8007" w:hanging="269"/>
      </w:pPr>
      <w:rPr>
        <w:rFonts w:hint="default"/>
        <w:lang w:val="en-US" w:eastAsia="en-US" w:bidi="en-US"/>
      </w:rPr>
    </w:lvl>
    <w:lvl w:ilvl="8" w:tplc="27ECED20">
      <w:numFmt w:val="bullet"/>
      <w:lvlText w:val="•"/>
      <w:lvlJc w:val="left"/>
      <w:pPr>
        <w:ind w:left="8965" w:hanging="269"/>
      </w:pPr>
      <w:rPr>
        <w:rFonts w:hint="default"/>
        <w:lang w:val="en-US" w:eastAsia="en-US" w:bidi="en-US"/>
      </w:rPr>
    </w:lvl>
  </w:abstractNum>
  <w:abstractNum w:abstractNumId="46" w15:restartNumberingAfterBreak="0">
    <w:nsid w:val="79452C5F"/>
    <w:multiLevelType w:val="hybridMultilevel"/>
    <w:tmpl w:val="2DFC7D2C"/>
    <w:lvl w:ilvl="0" w:tplc="40905D6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15:restartNumberingAfterBreak="0">
    <w:nsid w:val="7D806B8A"/>
    <w:multiLevelType w:val="hybridMultilevel"/>
    <w:tmpl w:val="7A8015BA"/>
    <w:lvl w:ilvl="0" w:tplc="51C454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6"/>
  </w:num>
  <w:num w:numId="2">
    <w:abstractNumId w:val="35"/>
  </w:num>
  <w:num w:numId="3">
    <w:abstractNumId w:val="6"/>
  </w:num>
  <w:num w:numId="4">
    <w:abstractNumId w:val="11"/>
  </w:num>
  <w:num w:numId="5">
    <w:abstractNumId w:val="28"/>
  </w:num>
  <w:num w:numId="6">
    <w:abstractNumId w:val="29"/>
  </w:num>
  <w:num w:numId="7">
    <w:abstractNumId w:val="37"/>
  </w:num>
  <w:num w:numId="8">
    <w:abstractNumId w:val="46"/>
  </w:num>
  <w:num w:numId="9">
    <w:abstractNumId w:val="39"/>
  </w:num>
  <w:num w:numId="10">
    <w:abstractNumId w:val="15"/>
  </w:num>
  <w:num w:numId="11">
    <w:abstractNumId w:val="25"/>
  </w:num>
  <w:num w:numId="12">
    <w:abstractNumId w:val="14"/>
  </w:num>
  <w:num w:numId="13">
    <w:abstractNumId w:val="8"/>
  </w:num>
  <w:num w:numId="14">
    <w:abstractNumId w:val="27"/>
  </w:num>
  <w:num w:numId="15">
    <w:abstractNumId w:val="19"/>
  </w:num>
  <w:num w:numId="16">
    <w:abstractNumId w:val="24"/>
  </w:num>
  <w:num w:numId="17">
    <w:abstractNumId w:val="47"/>
  </w:num>
  <w:num w:numId="18">
    <w:abstractNumId w:val="12"/>
  </w:num>
  <w:num w:numId="19">
    <w:abstractNumId w:val="40"/>
  </w:num>
  <w:num w:numId="20">
    <w:abstractNumId w:val="21"/>
  </w:num>
  <w:num w:numId="21">
    <w:abstractNumId w:val="38"/>
  </w:num>
  <w:num w:numId="22">
    <w:abstractNumId w:val="44"/>
  </w:num>
  <w:num w:numId="23">
    <w:abstractNumId w:val="42"/>
  </w:num>
  <w:num w:numId="24">
    <w:abstractNumId w:val="1"/>
  </w:num>
  <w:num w:numId="25">
    <w:abstractNumId w:val="3"/>
  </w:num>
  <w:num w:numId="26">
    <w:abstractNumId w:val="30"/>
  </w:num>
  <w:num w:numId="27">
    <w:abstractNumId w:val="23"/>
  </w:num>
  <w:num w:numId="28">
    <w:abstractNumId w:val="20"/>
  </w:num>
  <w:num w:numId="29">
    <w:abstractNumId w:val="9"/>
  </w:num>
  <w:num w:numId="30">
    <w:abstractNumId w:val="5"/>
  </w:num>
  <w:num w:numId="31">
    <w:abstractNumId w:val="18"/>
  </w:num>
  <w:num w:numId="32">
    <w:abstractNumId w:val="31"/>
  </w:num>
  <w:num w:numId="33">
    <w:abstractNumId w:val="7"/>
  </w:num>
  <w:num w:numId="34">
    <w:abstractNumId w:val="4"/>
  </w:num>
  <w:num w:numId="35">
    <w:abstractNumId w:val="16"/>
  </w:num>
  <w:num w:numId="36">
    <w:abstractNumId w:val="34"/>
  </w:num>
  <w:num w:numId="37">
    <w:abstractNumId w:val="43"/>
  </w:num>
  <w:num w:numId="38">
    <w:abstractNumId w:val="22"/>
  </w:num>
  <w:num w:numId="39">
    <w:abstractNumId w:val="45"/>
  </w:num>
  <w:num w:numId="40">
    <w:abstractNumId w:val="0"/>
  </w:num>
  <w:num w:numId="41">
    <w:abstractNumId w:val="26"/>
  </w:num>
  <w:num w:numId="42">
    <w:abstractNumId w:val="2"/>
  </w:num>
  <w:num w:numId="43">
    <w:abstractNumId w:val="17"/>
  </w:num>
  <w:num w:numId="44">
    <w:abstractNumId w:val="10"/>
  </w:num>
  <w:num w:numId="45">
    <w:abstractNumId w:val="41"/>
  </w:num>
  <w:num w:numId="46">
    <w:abstractNumId w:val="13"/>
  </w:num>
  <w:num w:numId="47">
    <w:abstractNumId w:val="33"/>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ake, Barnaby">
    <w15:presenceInfo w15:providerId="None" w15:userId="Peake, Barnaby"/>
  </w15:person>
  <w15:person w15:author="Peake, Barnaby [2]">
    <w15:presenceInfo w15:providerId="AD" w15:userId="S::bpeake@calstatela.edu::aa392790-b914-4d62-a80d-7ebbf7da6df4"/>
  </w15:person>
  <w15:person w15:author="Barnaby Peake">
    <w15:presenceInfo w15:providerId="None" w15:userId="Barnaby Pe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5B"/>
    <w:rsid w:val="00004BC7"/>
    <w:rsid w:val="000060AF"/>
    <w:rsid w:val="00010C7E"/>
    <w:rsid w:val="00013670"/>
    <w:rsid w:val="00014DC4"/>
    <w:rsid w:val="00017075"/>
    <w:rsid w:val="00041F33"/>
    <w:rsid w:val="00055ED9"/>
    <w:rsid w:val="000641B8"/>
    <w:rsid w:val="00073938"/>
    <w:rsid w:val="00073D46"/>
    <w:rsid w:val="0007569D"/>
    <w:rsid w:val="00080C2E"/>
    <w:rsid w:val="00081062"/>
    <w:rsid w:val="00084032"/>
    <w:rsid w:val="000B0872"/>
    <w:rsid w:val="000C7ED0"/>
    <w:rsid w:val="000D0BBF"/>
    <w:rsid w:val="000D521F"/>
    <w:rsid w:val="000E354A"/>
    <w:rsid w:val="000E3CA2"/>
    <w:rsid w:val="000E5E8A"/>
    <w:rsid w:val="000E715A"/>
    <w:rsid w:val="00107EFB"/>
    <w:rsid w:val="001147F3"/>
    <w:rsid w:val="00116B67"/>
    <w:rsid w:val="001255B2"/>
    <w:rsid w:val="00135765"/>
    <w:rsid w:val="0013619D"/>
    <w:rsid w:val="001362E7"/>
    <w:rsid w:val="001371E3"/>
    <w:rsid w:val="00151D4A"/>
    <w:rsid w:val="00167932"/>
    <w:rsid w:val="00170EEC"/>
    <w:rsid w:val="001713DE"/>
    <w:rsid w:val="00171654"/>
    <w:rsid w:val="00171B20"/>
    <w:rsid w:val="001805BF"/>
    <w:rsid w:val="00181AB3"/>
    <w:rsid w:val="00185A9A"/>
    <w:rsid w:val="00190B19"/>
    <w:rsid w:val="001A5091"/>
    <w:rsid w:val="001B2600"/>
    <w:rsid w:val="001C155E"/>
    <w:rsid w:val="001C3BF9"/>
    <w:rsid w:val="001C3D89"/>
    <w:rsid w:val="001C474C"/>
    <w:rsid w:val="001D1013"/>
    <w:rsid w:val="001D1297"/>
    <w:rsid w:val="001D3539"/>
    <w:rsid w:val="001E56EB"/>
    <w:rsid w:val="001F55AE"/>
    <w:rsid w:val="001F7B82"/>
    <w:rsid w:val="0020470E"/>
    <w:rsid w:val="00207A7B"/>
    <w:rsid w:val="00214527"/>
    <w:rsid w:val="00217304"/>
    <w:rsid w:val="00221D41"/>
    <w:rsid w:val="00222BDC"/>
    <w:rsid w:val="002317A9"/>
    <w:rsid w:val="00242DD4"/>
    <w:rsid w:val="00243ECA"/>
    <w:rsid w:val="00245D1C"/>
    <w:rsid w:val="00251996"/>
    <w:rsid w:val="002608A3"/>
    <w:rsid w:val="0026431A"/>
    <w:rsid w:val="00271FAC"/>
    <w:rsid w:val="00275F1B"/>
    <w:rsid w:val="002820AF"/>
    <w:rsid w:val="00285C23"/>
    <w:rsid w:val="002866D4"/>
    <w:rsid w:val="00290743"/>
    <w:rsid w:val="002A0B92"/>
    <w:rsid w:val="002A0F17"/>
    <w:rsid w:val="002B0823"/>
    <w:rsid w:val="002B27BA"/>
    <w:rsid w:val="002B2BD9"/>
    <w:rsid w:val="002C19C4"/>
    <w:rsid w:val="002C31E3"/>
    <w:rsid w:val="002C414C"/>
    <w:rsid w:val="002C4F4C"/>
    <w:rsid w:val="002C7D64"/>
    <w:rsid w:val="002D517C"/>
    <w:rsid w:val="002E742A"/>
    <w:rsid w:val="002F5FB0"/>
    <w:rsid w:val="003018E5"/>
    <w:rsid w:val="00316EAA"/>
    <w:rsid w:val="00321C8A"/>
    <w:rsid w:val="00325E5F"/>
    <w:rsid w:val="003270AB"/>
    <w:rsid w:val="00327AB0"/>
    <w:rsid w:val="00330F27"/>
    <w:rsid w:val="00332D0A"/>
    <w:rsid w:val="00337033"/>
    <w:rsid w:val="00337DC0"/>
    <w:rsid w:val="00362D04"/>
    <w:rsid w:val="00367D10"/>
    <w:rsid w:val="00371491"/>
    <w:rsid w:val="0037237A"/>
    <w:rsid w:val="003745F4"/>
    <w:rsid w:val="00380172"/>
    <w:rsid w:val="00390380"/>
    <w:rsid w:val="003977F8"/>
    <w:rsid w:val="003B16B3"/>
    <w:rsid w:val="003B1A91"/>
    <w:rsid w:val="003B7D2E"/>
    <w:rsid w:val="003C2B18"/>
    <w:rsid w:val="003D0306"/>
    <w:rsid w:val="003F1FEF"/>
    <w:rsid w:val="003F2BE3"/>
    <w:rsid w:val="003F3A1E"/>
    <w:rsid w:val="003F44CC"/>
    <w:rsid w:val="003F4A12"/>
    <w:rsid w:val="00400464"/>
    <w:rsid w:val="00400E4B"/>
    <w:rsid w:val="00402335"/>
    <w:rsid w:val="00405BF3"/>
    <w:rsid w:val="00412689"/>
    <w:rsid w:val="00432CF4"/>
    <w:rsid w:val="00444098"/>
    <w:rsid w:val="00456B69"/>
    <w:rsid w:val="00460B9F"/>
    <w:rsid w:val="004733EF"/>
    <w:rsid w:val="00474850"/>
    <w:rsid w:val="00483067"/>
    <w:rsid w:val="0048555D"/>
    <w:rsid w:val="004867BB"/>
    <w:rsid w:val="00494D71"/>
    <w:rsid w:val="0049662E"/>
    <w:rsid w:val="004A269A"/>
    <w:rsid w:val="004E287E"/>
    <w:rsid w:val="004F1E48"/>
    <w:rsid w:val="004F2288"/>
    <w:rsid w:val="00503339"/>
    <w:rsid w:val="0050579D"/>
    <w:rsid w:val="00513D4E"/>
    <w:rsid w:val="00520964"/>
    <w:rsid w:val="00533A94"/>
    <w:rsid w:val="00536B39"/>
    <w:rsid w:val="0054107F"/>
    <w:rsid w:val="00542650"/>
    <w:rsid w:val="005449FD"/>
    <w:rsid w:val="00545A59"/>
    <w:rsid w:val="00545D83"/>
    <w:rsid w:val="00554936"/>
    <w:rsid w:val="00555AA0"/>
    <w:rsid w:val="00560DC5"/>
    <w:rsid w:val="0056570A"/>
    <w:rsid w:val="00565CD6"/>
    <w:rsid w:val="0057304C"/>
    <w:rsid w:val="0057751D"/>
    <w:rsid w:val="00580985"/>
    <w:rsid w:val="005835EC"/>
    <w:rsid w:val="005850CD"/>
    <w:rsid w:val="00593ADE"/>
    <w:rsid w:val="005A4137"/>
    <w:rsid w:val="005A59BE"/>
    <w:rsid w:val="005B4063"/>
    <w:rsid w:val="005B60F5"/>
    <w:rsid w:val="005D472D"/>
    <w:rsid w:val="005D6D84"/>
    <w:rsid w:val="005E5841"/>
    <w:rsid w:val="005E5A22"/>
    <w:rsid w:val="005E7749"/>
    <w:rsid w:val="005F0B01"/>
    <w:rsid w:val="005F0F9F"/>
    <w:rsid w:val="005F598B"/>
    <w:rsid w:val="00600B8C"/>
    <w:rsid w:val="0062291F"/>
    <w:rsid w:val="00622AC3"/>
    <w:rsid w:val="00626EC9"/>
    <w:rsid w:val="00635227"/>
    <w:rsid w:val="0064714B"/>
    <w:rsid w:val="00653198"/>
    <w:rsid w:val="00653AED"/>
    <w:rsid w:val="0065449D"/>
    <w:rsid w:val="00654F84"/>
    <w:rsid w:val="00660B40"/>
    <w:rsid w:val="00661732"/>
    <w:rsid w:val="006771F1"/>
    <w:rsid w:val="0068312E"/>
    <w:rsid w:val="00692AFD"/>
    <w:rsid w:val="0069330C"/>
    <w:rsid w:val="00696FE6"/>
    <w:rsid w:val="006A0792"/>
    <w:rsid w:val="006A5435"/>
    <w:rsid w:val="006B25EC"/>
    <w:rsid w:val="006B658D"/>
    <w:rsid w:val="006C0E87"/>
    <w:rsid w:val="006C153D"/>
    <w:rsid w:val="006C2A09"/>
    <w:rsid w:val="006C37B8"/>
    <w:rsid w:val="006C49A4"/>
    <w:rsid w:val="006C7DB0"/>
    <w:rsid w:val="006D5AAB"/>
    <w:rsid w:val="006E12CC"/>
    <w:rsid w:val="006E3895"/>
    <w:rsid w:val="006E42EC"/>
    <w:rsid w:val="006E6767"/>
    <w:rsid w:val="00706E96"/>
    <w:rsid w:val="00707AA5"/>
    <w:rsid w:val="00711454"/>
    <w:rsid w:val="00721C70"/>
    <w:rsid w:val="007421DA"/>
    <w:rsid w:val="00750FB2"/>
    <w:rsid w:val="0075204E"/>
    <w:rsid w:val="00752F68"/>
    <w:rsid w:val="00755E47"/>
    <w:rsid w:val="00772F5C"/>
    <w:rsid w:val="007768E9"/>
    <w:rsid w:val="00776EE0"/>
    <w:rsid w:val="007915B9"/>
    <w:rsid w:val="00792F25"/>
    <w:rsid w:val="00793B9E"/>
    <w:rsid w:val="007A0CAB"/>
    <w:rsid w:val="007A13AC"/>
    <w:rsid w:val="007A141D"/>
    <w:rsid w:val="007A419F"/>
    <w:rsid w:val="007B16B0"/>
    <w:rsid w:val="007B2114"/>
    <w:rsid w:val="007C0061"/>
    <w:rsid w:val="007C1A04"/>
    <w:rsid w:val="007C7E57"/>
    <w:rsid w:val="007D3536"/>
    <w:rsid w:val="007D5EEB"/>
    <w:rsid w:val="007F253D"/>
    <w:rsid w:val="00802EAA"/>
    <w:rsid w:val="00803EA0"/>
    <w:rsid w:val="008057B8"/>
    <w:rsid w:val="00811505"/>
    <w:rsid w:val="00823761"/>
    <w:rsid w:val="008310C2"/>
    <w:rsid w:val="0083364E"/>
    <w:rsid w:val="0085730D"/>
    <w:rsid w:val="00872857"/>
    <w:rsid w:val="0088041A"/>
    <w:rsid w:val="00881771"/>
    <w:rsid w:val="00884400"/>
    <w:rsid w:val="00885DD9"/>
    <w:rsid w:val="00896B30"/>
    <w:rsid w:val="00897FDE"/>
    <w:rsid w:val="008A350C"/>
    <w:rsid w:val="008A3E94"/>
    <w:rsid w:val="008B1132"/>
    <w:rsid w:val="008B437C"/>
    <w:rsid w:val="008C20AD"/>
    <w:rsid w:val="008C4B9A"/>
    <w:rsid w:val="008C59AB"/>
    <w:rsid w:val="008D6EB4"/>
    <w:rsid w:val="008E06E8"/>
    <w:rsid w:val="008E20D9"/>
    <w:rsid w:val="008E240C"/>
    <w:rsid w:val="008E2C2B"/>
    <w:rsid w:val="008F21E5"/>
    <w:rsid w:val="00903BCA"/>
    <w:rsid w:val="00904CDF"/>
    <w:rsid w:val="0090536A"/>
    <w:rsid w:val="00905F01"/>
    <w:rsid w:val="00912532"/>
    <w:rsid w:val="00912736"/>
    <w:rsid w:val="00915DCF"/>
    <w:rsid w:val="00926510"/>
    <w:rsid w:val="009275EE"/>
    <w:rsid w:val="00931DF6"/>
    <w:rsid w:val="009437A6"/>
    <w:rsid w:val="00947D43"/>
    <w:rsid w:val="00951FF8"/>
    <w:rsid w:val="009556BE"/>
    <w:rsid w:val="00955F71"/>
    <w:rsid w:val="009576A5"/>
    <w:rsid w:val="009642C7"/>
    <w:rsid w:val="00970DED"/>
    <w:rsid w:val="00971DC0"/>
    <w:rsid w:val="00972B52"/>
    <w:rsid w:val="00982ED6"/>
    <w:rsid w:val="00987307"/>
    <w:rsid w:val="009877E7"/>
    <w:rsid w:val="00987D5F"/>
    <w:rsid w:val="00992BCB"/>
    <w:rsid w:val="00993FE6"/>
    <w:rsid w:val="0099405B"/>
    <w:rsid w:val="0099604F"/>
    <w:rsid w:val="0099692F"/>
    <w:rsid w:val="009A0287"/>
    <w:rsid w:val="009A24BC"/>
    <w:rsid w:val="009A3D0A"/>
    <w:rsid w:val="009A5891"/>
    <w:rsid w:val="009A7668"/>
    <w:rsid w:val="009C198D"/>
    <w:rsid w:val="009C3B4D"/>
    <w:rsid w:val="009C7113"/>
    <w:rsid w:val="009D305A"/>
    <w:rsid w:val="009D39AB"/>
    <w:rsid w:val="009D7249"/>
    <w:rsid w:val="009F034D"/>
    <w:rsid w:val="009F0E46"/>
    <w:rsid w:val="009F3993"/>
    <w:rsid w:val="009F7829"/>
    <w:rsid w:val="00A070C0"/>
    <w:rsid w:val="00A11B90"/>
    <w:rsid w:val="00A16D46"/>
    <w:rsid w:val="00A201CA"/>
    <w:rsid w:val="00A227DE"/>
    <w:rsid w:val="00A22C9D"/>
    <w:rsid w:val="00A25B74"/>
    <w:rsid w:val="00A319FC"/>
    <w:rsid w:val="00A32AB7"/>
    <w:rsid w:val="00A36E0B"/>
    <w:rsid w:val="00A44AA4"/>
    <w:rsid w:val="00A56CA5"/>
    <w:rsid w:val="00A6225F"/>
    <w:rsid w:val="00A6357C"/>
    <w:rsid w:val="00A70DD4"/>
    <w:rsid w:val="00A73F2C"/>
    <w:rsid w:val="00A7524C"/>
    <w:rsid w:val="00A83C59"/>
    <w:rsid w:val="00A93299"/>
    <w:rsid w:val="00A94943"/>
    <w:rsid w:val="00A94C0C"/>
    <w:rsid w:val="00A960E9"/>
    <w:rsid w:val="00AB268B"/>
    <w:rsid w:val="00AB2E3B"/>
    <w:rsid w:val="00AB57C3"/>
    <w:rsid w:val="00AB6ACA"/>
    <w:rsid w:val="00AB6D02"/>
    <w:rsid w:val="00AE1ACA"/>
    <w:rsid w:val="00AF435C"/>
    <w:rsid w:val="00AF6CDF"/>
    <w:rsid w:val="00B011C8"/>
    <w:rsid w:val="00B05D3C"/>
    <w:rsid w:val="00B06A2F"/>
    <w:rsid w:val="00B06C6F"/>
    <w:rsid w:val="00B1140E"/>
    <w:rsid w:val="00B27F60"/>
    <w:rsid w:val="00B32CEB"/>
    <w:rsid w:val="00B32E96"/>
    <w:rsid w:val="00B35917"/>
    <w:rsid w:val="00B41BE5"/>
    <w:rsid w:val="00B44E08"/>
    <w:rsid w:val="00B6194A"/>
    <w:rsid w:val="00B67AD0"/>
    <w:rsid w:val="00B717F9"/>
    <w:rsid w:val="00B750C7"/>
    <w:rsid w:val="00B75C17"/>
    <w:rsid w:val="00B81B75"/>
    <w:rsid w:val="00B82BD0"/>
    <w:rsid w:val="00B84F07"/>
    <w:rsid w:val="00B90F3B"/>
    <w:rsid w:val="00B970D2"/>
    <w:rsid w:val="00B97224"/>
    <w:rsid w:val="00BA0F6E"/>
    <w:rsid w:val="00BA12DF"/>
    <w:rsid w:val="00BA1FAF"/>
    <w:rsid w:val="00BA4370"/>
    <w:rsid w:val="00BB0AAC"/>
    <w:rsid w:val="00BB3F4D"/>
    <w:rsid w:val="00BC1BD5"/>
    <w:rsid w:val="00BC3D1E"/>
    <w:rsid w:val="00BD159B"/>
    <w:rsid w:val="00BD5066"/>
    <w:rsid w:val="00BD74F6"/>
    <w:rsid w:val="00BE43DD"/>
    <w:rsid w:val="00BF5191"/>
    <w:rsid w:val="00C00F58"/>
    <w:rsid w:val="00C06FB8"/>
    <w:rsid w:val="00C1139B"/>
    <w:rsid w:val="00C14644"/>
    <w:rsid w:val="00C21601"/>
    <w:rsid w:val="00C21645"/>
    <w:rsid w:val="00C24626"/>
    <w:rsid w:val="00C24A6F"/>
    <w:rsid w:val="00C350EA"/>
    <w:rsid w:val="00C4010B"/>
    <w:rsid w:val="00C41532"/>
    <w:rsid w:val="00C44510"/>
    <w:rsid w:val="00C54975"/>
    <w:rsid w:val="00C6055B"/>
    <w:rsid w:val="00C612C9"/>
    <w:rsid w:val="00C61E87"/>
    <w:rsid w:val="00C6390F"/>
    <w:rsid w:val="00C71EA4"/>
    <w:rsid w:val="00C8041A"/>
    <w:rsid w:val="00C80CBC"/>
    <w:rsid w:val="00C80DCD"/>
    <w:rsid w:val="00C9160D"/>
    <w:rsid w:val="00CB3D75"/>
    <w:rsid w:val="00CB69F6"/>
    <w:rsid w:val="00CC2ACC"/>
    <w:rsid w:val="00CC5D51"/>
    <w:rsid w:val="00CF3D36"/>
    <w:rsid w:val="00D11081"/>
    <w:rsid w:val="00D14D54"/>
    <w:rsid w:val="00D406A0"/>
    <w:rsid w:val="00D41BC5"/>
    <w:rsid w:val="00D455EA"/>
    <w:rsid w:val="00D47D42"/>
    <w:rsid w:val="00D61711"/>
    <w:rsid w:val="00D80C8D"/>
    <w:rsid w:val="00D86F56"/>
    <w:rsid w:val="00DA1067"/>
    <w:rsid w:val="00DA76C9"/>
    <w:rsid w:val="00DB5875"/>
    <w:rsid w:val="00DD07DA"/>
    <w:rsid w:val="00DD08F1"/>
    <w:rsid w:val="00DE1F4F"/>
    <w:rsid w:val="00DE655D"/>
    <w:rsid w:val="00DF092D"/>
    <w:rsid w:val="00DF227E"/>
    <w:rsid w:val="00DF2E08"/>
    <w:rsid w:val="00DF5E9E"/>
    <w:rsid w:val="00E013DF"/>
    <w:rsid w:val="00E15056"/>
    <w:rsid w:val="00E21CD2"/>
    <w:rsid w:val="00E23DB9"/>
    <w:rsid w:val="00E2454D"/>
    <w:rsid w:val="00E26365"/>
    <w:rsid w:val="00E266EA"/>
    <w:rsid w:val="00E27C91"/>
    <w:rsid w:val="00E334EF"/>
    <w:rsid w:val="00E36038"/>
    <w:rsid w:val="00E4419B"/>
    <w:rsid w:val="00E50AC9"/>
    <w:rsid w:val="00E67090"/>
    <w:rsid w:val="00E705FE"/>
    <w:rsid w:val="00E72B90"/>
    <w:rsid w:val="00E744F0"/>
    <w:rsid w:val="00E753C6"/>
    <w:rsid w:val="00E76E9B"/>
    <w:rsid w:val="00E87EA9"/>
    <w:rsid w:val="00E9398A"/>
    <w:rsid w:val="00E9464C"/>
    <w:rsid w:val="00EA4759"/>
    <w:rsid w:val="00EB010D"/>
    <w:rsid w:val="00EB29E7"/>
    <w:rsid w:val="00EC2DCF"/>
    <w:rsid w:val="00ED3528"/>
    <w:rsid w:val="00EE137D"/>
    <w:rsid w:val="00EE6F26"/>
    <w:rsid w:val="00EE75A7"/>
    <w:rsid w:val="00EF78B6"/>
    <w:rsid w:val="00F14091"/>
    <w:rsid w:val="00F141AF"/>
    <w:rsid w:val="00F14CF5"/>
    <w:rsid w:val="00F334E7"/>
    <w:rsid w:val="00F4022E"/>
    <w:rsid w:val="00F40DFE"/>
    <w:rsid w:val="00F4500E"/>
    <w:rsid w:val="00F53856"/>
    <w:rsid w:val="00F66813"/>
    <w:rsid w:val="00F671A7"/>
    <w:rsid w:val="00F713C6"/>
    <w:rsid w:val="00F864B4"/>
    <w:rsid w:val="00F91D7A"/>
    <w:rsid w:val="00F93D13"/>
    <w:rsid w:val="00FB2110"/>
    <w:rsid w:val="00FB50D8"/>
    <w:rsid w:val="00FB633C"/>
    <w:rsid w:val="00FC58CD"/>
    <w:rsid w:val="00FC7471"/>
    <w:rsid w:val="00FE1D33"/>
    <w:rsid w:val="00FE52B7"/>
    <w:rsid w:val="00FE6A93"/>
    <w:rsid w:val="00FF0678"/>
    <w:rsid w:val="00FF4FDF"/>
    <w:rsid w:val="00FF7725"/>
    <w:rsid w:val="0859FD3D"/>
    <w:rsid w:val="0AD8F538"/>
    <w:rsid w:val="0C002D34"/>
    <w:rsid w:val="0CC69975"/>
    <w:rsid w:val="0CDC02ED"/>
    <w:rsid w:val="11F41E93"/>
    <w:rsid w:val="2559E46B"/>
    <w:rsid w:val="273A1F03"/>
    <w:rsid w:val="27D34443"/>
    <w:rsid w:val="2B422361"/>
    <w:rsid w:val="2D0858A3"/>
    <w:rsid w:val="30735AEF"/>
    <w:rsid w:val="31E86F2C"/>
    <w:rsid w:val="35F6C706"/>
    <w:rsid w:val="3B0E0028"/>
    <w:rsid w:val="4F53B58C"/>
    <w:rsid w:val="56E480D3"/>
    <w:rsid w:val="58E33E17"/>
    <w:rsid w:val="5A71DF47"/>
    <w:rsid w:val="6000ABED"/>
    <w:rsid w:val="62E1805D"/>
    <w:rsid w:val="651D937A"/>
    <w:rsid w:val="6636A7CB"/>
    <w:rsid w:val="6A4740FB"/>
    <w:rsid w:val="7D06B9B7"/>
    <w:rsid w:val="7D58A087"/>
    <w:rsid w:val="7EBF8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E2E7D"/>
  <w15:chartTrackingRefBased/>
  <w15:docId w15:val="{6A0ED684-B124-4551-900B-CDE54E2E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5B"/>
    <w:pPr>
      <w:widowControl w:val="0"/>
      <w:autoSpaceDE w:val="0"/>
      <w:autoSpaceDN w:val="0"/>
      <w:spacing w:after="0" w:line="240" w:lineRule="auto"/>
    </w:pPr>
    <w:rPr>
      <w:rFonts w:ascii="Verdana" w:eastAsia="Verdana" w:hAnsi="Verdana" w:cs="Verdana"/>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055B"/>
    <w:pPr>
      <w:ind w:left="720"/>
      <w:contextualSpacing/>
    </w:pPr>
  </w:style>
  <w:style w:type="paragraph" w:styleId="Header">
    <w:name w:val="header"/>
    <w:basedOn w:val="Normal"/>
    <w:link w:val="HeaderChar"/>
    <w:uiPriority w:val="99"/>
    <w:unhideWhenUsed/>
    <w:rsid w:val="00C6055B"/>
    <w:pPr>
      <w:tabs>
        <w:tab w:val="center" w:pos="4680"/>
        <w:tab w:val="right" w:pos="9360"/>
      </w:tabs>
    </w:pPr>
  </w:style>
  <w:style w:type="character" w:customStyle="1" w:styleId="HeaderChar">
    <w:name w:val="Header Char"/>
    <w:basedOn w:val="DefaultParagraphFont"/>
    <w:link w:val="Header"/>
    <w:uiPriority w:val="99"/>
    <w:rsid w:val="00C6055B"/>
    <w:rPr>
      <w:rFonts w:ascii="Verdana" w:eastAsia="Verdana" w:hAnsi="Verdana" w:cs="Verdana"/>
      <w:lang w:eastAsia="en-US" w:bidi="en-US"/>
    </w:rPr>
  </w:style>
  <w:style w:type="paragraph" w:styleId="Footer">
    <w:name w:val="footer"/>
    <w:basedOn w:val="Normal"/>
    <w:link w:val="FooterChar"/>
    <w:uiPriority w:val="99"/>
    <w:unhideWhenUsed/>
    <w:rsid w:val="00C6055B"/>
    <w:pPr>
      <w:tabs>
        <w:tab w:val="center" w:pos="4680"/>
        <w:tab w:val="right" w:pos="9360"/>
      </w:tabs>
    </w:pPr>
  </w:style>
  <w:style w:type="character" w:customStyle="1" w:styleId="FooterChar">
    <w:name w:val="Footer Char"/>
    <w:basedOn w:val="DefaultParagraphFont"/>
    <w:link w:val="Footer"/>
    <w:uiPriority w:val="99"/>
    <w:rsid w:val="00C6055B"/>
    <w:rPr>
      <w:rFonts w:ascii="Verdana" w:eastAsia="Verdana" w:hAnsi="Verdana" w:cs="Verdana"/>
      <w:lang w:eastAsia="en-US" w:bidi="en-US"/>
    </w:rPr>
  </w:style>
  <w:style w:type="paragraph" w:styleId="BodyText">
    <w:name w:val="Body Text"/>
    <w:basedOn w:val="Normal"/>
    <w:link w:val="BodyTextChar"/>
    <w:uiPriority w:val="1"/>
    <w:qFormat/>
    <w:rsid w:val="006C37B8"/>
    <w:rPr>
      <w:sz w:val="20"/>
      <w:szCs w:val="20"/>
    </w:rPr>
  </w:style>
  <w:style w:type="character" w:customStyle="1" w:styleId="BodyTextChar">
    <w:name w:val="Body Text Char"/>
    <w:basedOn w:val="DefaultParagraphFont"/>
    <w:link w:val="BodyText"/>
    <w:uiPriority w:val="1"/>
    <w:rsid w:val="006C37B8"/>
    <w:rPr>
      <w:rFonts w:ascii="Verdana" w:eastAsia="Verdana" w:hAnsi="Verdana" w:cs="Verdana"/>
      <w:sz w:val="20"/>
      <w:szCs w:val="20"/>
      <w:lang w:eastAsia="en-US" w:bidi="en-US"/>
    </w:rPr>
  </w:style>
  <w:style w:type="paragraph" w:styleId="BalloonText">
    <w:name w:val="Balloon Text"/>
    <w:basedOn w:val="Normal"/>
    <w:link w:val="BalloonTextChar"/>
    <w:uiPriority w:val="99"/>
    <w:semiHidden/>
    <w:unhideWhenUsed/>
    <w:rsid w:val="00E2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D2"/>
    <w:rPr>
      <w:rFonts w:ascii="Segoe UI" w:eastAsia="Verdana" w:hAnsi="Segoe UI" w:cs="Segoe UI"/>
      <w:sz w:val="18"/>
      <w:szCs w:val="18"/>
      <w:lang w:eastAsia="en-US" w:bidi="en-US"/>
    </w:rPr>
  </w:style>
  <w:style w:type="character" w:styleId="CommentReference">
    <w:name w:val="annotation reference"/>
    <w:basedOn w:val="DefaultParagraphFont"/>
    <w:uiPriority w:val="99"/>
    <w:semiHidden/>
    <w:unhideWhenUsed/>
    <w:rsid w:val="009642C7"/>
    <w:rPr>
      <w:sz w:val="16"/>
      <w:szCs w:val="16"/>
    </w:rPr>
  </w:style>
  <w:style w:type="paragraph" w:styleId="CommentText">
    <w:name w:val="annotation text"/>
    <w:basedOn w:val="Normal"/>
    <w:link w:val="CommentTextChar"/>
    <w:uiPriority w:val="99"/>
    <w:unhideWhenUsed/>
    <w:rsid w:val="009642C7"/>
    <w:rPr>
      <w:sz w:val="20"/>
      <w:szCs w:val="20"/>
    </w:rPr>
  </w:style>
  <w:style w:type="character" w:customStyle="1" w:styleId="CommentTextChar">
    <w:name w:val="Comment Text Char"/>
    <w:basedOn w:val="DefaultParagraphFont"/>
    <w:link w:val="CommentText"/>
    <w:uiPriority w:val="99"/>
    <w:rsid w:val="009642C7"/>
    <w:rPr>
      <w:rFonts w:ascii="Verdana" w:eastAsia="Verdana" w:hAnsi="Verdana" w:cs="Verdana"/>
      <w:sz w:val="20"/>
      <w:szCs w:val="20"/>
      <w:lang w:eastAsia="en-US" w:bidi="en-US"/>
    </w:rPr>
  </w:style>
  <w:style w:type="paragraph" w:styleId="CommentSubject">
    <w:name w:val="annotation subject"/>
    <w:basedOn w:val="CommentText"/>
    <w:next w:val="CommentText"/>
    <w:link w:val="CommentSubjectChar"/>
    <w:uiPriority w:val="99"/>
    <w:semiHidden/>
    <w:unhideWhenUsed/>
    <w:rsid w:val="009642C7"/>
    <w:rPr>
      <w:b/>
      <w:bCs/>
    </w:rPr>
  </w:style>
  <w:style w:type="character" w:customStyle="1" w:styleId="CommentSubjectChar">
    <w:name w:val="Comment Subject Char"/>
    <w:basedOn w:val="CommentTextChar"/>
    <w:link w:val="CommentSubject"/>
    <w:uiPriority w:val="99"/>
    <w:semiHidden/>
    <w:rsid w:val="009642C7"/>
    <w:rPr>
      <w:rFonts w:ascii="Verdana" w:eastAsia="Verdana" w:hAnsi="Verdana" w:cs="Verdana"/>
      <w:b/>
      <w:bCs/>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bbf32b-23f4-4b7c-b624-5cbe42512396">
      <UserInfo>
        <DisplayName>Florez, Dena</DisplayName>
        <AccountId>13</AccountId>
        <AccountType/>
      </UserInfo>
      <UserInfo>
        <DisplayName>ASI President</DisplayName>
        <AccountId>22</AccountId>
        <AccountType/>
      </UserInfo>
      <UserInfo>
        <DisplayName>Salazar, Gustavo</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FFDCF88F5724C8996F82E06DCC9BC" ma:contentTypeVersion="6" ma:contentTypeDescription="Create a new document." ma:contentTypeScope="" ma:versionID="bc7f8f5c98a7ab8f05949308a229c8a6">
  <xsd:schema xmlns:xsd="http://www.w3.org/2001/XMLSchema" xmlns:xs="http://www.w3.org/2001/XMLSchema" xmlns:p="http://schemas.microsoft.com/office/2006/metadata/properties" xmlns:ns2="a6c8924c-779d-4c0c-a808-b8d58f824f87" xmlns:ns3="71bbf32b-23f4-4b7c-b624-5cbe42512396" targetNamespace="http://schemas.microsoft.com/office/2006/metadata/properties" ma:root="true" ma:fieldsID="e6e7b460ac9b19cc1a191b292af36ddb" ns2:_="" ns3:_="">
    <xsd:import namespace="a6c8924c-779d-4c0c-a808-b8d58f824f87"/>
    <xsd:import namespace="71bbf32b-23f4-4b7c-b624-5cbe42512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924c-779d-4c0c-a808-b8d58f82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bf32b-23f4-4b7c-b624-5cbe425123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DB07-A9E9-44EC-ABDA-F00F6A2D7A00}">
  <ds:schemaRefs>
    <ds:schemaRef ds:uri="http://schemas.microsoft.com/office/2006/metadata/properties"/>
    <ds:schemaRef ds:uri="http://schemas.microsoft.com/office/infopath/2007/PartnerControls"/>
    <ds:schemaRef ds:uri="71bbf32b-23f4-4b7c-b624-5cbe42512396"/>
  </ds:schemaRefs>
</ds:datastoreItem>
</file>

<file path=customXml/itemProps2.xml><?xml version="1.0" encoding="utf-8"?>
<ds:datastoreItem xmlns:ds="http://schemas.openxmlformats.org/officeDocument/2006/customXml" ds:itemID="{32A16F14-B73B-4E5C-9159-D572255E9971}">
  <ds:schemaRefs>
    <ds:schemaRef ds:uri="http://schemas.microsoft.com/sharepoint/v3/contenttype/forms"/>
  </ds:schemaRefs>
</ds:datastoreItem>
</file>

<file path=customXml/itemProps3.xml><?xml version="1.0" encoding="utf-8"?>
<ds:datastoreItem xmlns:ds="http://schemas.openxmlformats.org/officeDocument/2006/customXml" ds:itemID="{453503EC-4B62-4FBE-8CA9-49D9F0AE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924c-779d-4c0c-a808-b8d58f824f87"/>
    <ds:schemaRef ds:uri="71bbf32b-23f4-4b7c-b624-5cbe4251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F085E-D817-44D1-9F5C-DD8293A9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2766</Words>
  <Characters>15771</Characters>
  <Application>Microsoft Office Word</Application>
  <DocSecurity>0</DocSecurity>
  <Lines>131</Lines>
  <Paragraphs>36</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c:creator>
  <cp:keywords/>
  <dc:description/>
  <cp:lastModifiedBy>DENA FLOREZ</cp:lastModifiedBy>
  <cp:revision>2</cp:revision>
  <cp:lastPrinted>2019-07-09T20:24:00Z</cp:lastPrinted>
  <dcterms:created xsi:type="dcterms:W3CDTF">2021-07-01T22:05:00Z</dcterms:created>
  <dcterms:modified xsi:type="dcterms:W3CDTF">2021-07-01T22:05:00Z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0x010100B57FFDCF88F5724C8996F82E06DCC9BC</vt:lpwstr>
  </property>
  <property fmtid="{D5CDD505-2E9C-101B-9397-08002B2CF9AE}" pid="3" name="Order">
    <vt:r8>438900</vt:r8>
  </property>
  <property fmtid="{D5CDD505-2E9C-101B-9397-08002B2CF9AE}" pid="4" name="_ExtendedDescription">
    <vt:lpwstr/>
  </property>
  <property fmtid="{D5CDD505-2E9C-101B-9397-08002B2CF9AE}" pid="5" name="ComplianceAssetId">
    <vt:lpwstr/>
  </property>
</Properties>
</file>